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3B0" w:rsidRPr="00DD39DB" w:rsidRDefault="003E73B0">
      <w:pPr>
        <w:pStyle w:val="BodyText"/>
        <w:jc w:val="both"/>
        <w:rPr>
          <w:i/>
          <w:rPrChange w:id="0" w:author="WACCUSER" w:date="2017-03-23T16:07:00Z">
            <w:rPr/>
          </w:rPrChange>
        </w:rPr>
        <w:pPrChange w:id="1" w:author="WACCUSER" w:date="2017-03-23T16:07:00Z">
          <w:pPr>
            <w:pStyle w:val="BodyText"/>
          </w:pPr>
        </w:pPrChange>
      </w:pPr>
      <w:r w:rsidRPr="00DD39DB">
        <w:rPr>
          <w:i/>
          <w:rPrChange w:id="2" w:author="WACCUSER" w:date="2017-03-23T16:07:00Z">
            <w:rPr/>
          </w:rPrChange>
        </w:rPr>
        <w:t xml:space="preserve">This handbook has been prepared in order for you to understand our center policies and gain some general knowledge of our center and its history.  Please keep this handbook as a personal reference.  </w:t>
      </w:r>
    </w:p>
    <w:p w:rsidR="003E73B0" w:rsidRPr="009D54BC" w:rsidRDefault="003E73B0">
      <w:pPr>
        <w:pStyle w:val="BodyText"/>
      </w:pPr>
    </w:p>
    <w:p w:rsidR="003E73B0" w:rsidRPr="009D54BC" w:rsidRDefault="00DF5F01" w:rsidP="009D54BC">
      <w:pPr>
        <w:pStyle w:val="BodyText"/>
        <w:jc w:val="center"/>
        <w:rPr>
          <w:b/>
          <w:sz w:val="32"/>
          <w:szCs w:val="32"/>
          <w:u w:val="single"/>
        </w:rPr>
      </w:pPr>
      <w:r w:rsidRPr="009D54BC">
        <w:rPr>
          <w:b/>
          <w:sz w:val="32"/>
          <w:szCs w:val="32"/>
          <w:u w:val="single"/>
        </w:rPr>
        <w:t>General Information</w:t>
      </w:r>
    </w:p>
    <w:p w:rsidR="009D54BC" w:rsidRDefault="009D54BC">
      <w:pPr>
        <w:pStyle w:val="BodyText"/>
      </w:pPr>
    </w:p>
    <w:p w:rsidR="00DF5F01" w:rsidRPr="009D54BC" w:rsidRDefault="003E73B0">
      <w:pPr>
        <w:pStyle w:val="BodyText"/>
        <w:jc w:val="both"/>
        <w:pPrChange w:id="3" w:author="WACCUSER" w:date="2017-03-23T16:07:00Z">
          <w:pPr>
            <w:pStyle w:val="BodyText"/>
          </w:pPr>
        </w:pPrChange>
      </w:pPr>
      <w:r w:rsidRPr="009D54BC">
        <w:t>Winsted Area Child Care Center, In</w:t>
      </w:r>
      <w:r w:rsidR="008F690D">
        <w:t>c. is a s</w:t>
      </w:r>
      <w:r w:rsidRPr="009D54BC">
        <w:t xml:space="preserve">tate </w:t>
      </w:r>
      <w:r w:rsidR="008F690D">
        <w:t>l</w:t>
      </w:r>
      <w:r w:rsidRPr="009D54BC">
        <w:t xml:space="preserve">icensed child care </w:t>
      </w:r>
      <w:r w:rsidRPr="00C712D0">
        <w:t>center</w:t>
      </w:r>
      <w:ins w:id="4" w:author="WACCUSER" w:date="2017-06-16T08:18:00Z">
        <w:r w:rsidR="00C712D0" w:rsidRPr="00C712D0">
          <w:rPr>
            <w:rPrChange w:id="5" w:author="WACCUSER" w:date="2017-06-16T08:18:00Z">
              <w:rPr>
                <w:highlight w:val="cyan"/>
              </w:rPr>
            </w:rPrChange>
          </w:rPr>
          <w:t xml:space="preserve"> </w:t>
        </w:r>
      </w:ins>
      <w:del w:id="6" w:author="WACCUSER" w:date="2017-06-14T13:51:00Z">
        <w:r w:rsidRPr="00C712D0" w:rsidDel="0018586E">
          <w:delText xml:space="preserve">.  </w:delText>
        </w:r>
      </w:del>
      <w:r w:rsidRPr="00C712D0">
        <w:t>(License #</w:t>
      </w:r>
      <w:del w:id="7" w:author="WACCUSER" w:date="2017-06-16T08:18:00Z">
        <w:r w:rsidRPr="00C712D0" w:rsidDel="00C712D0">
          <w:delText xml:space="preserve"> </w:delText>
        </w:r>
      </w:del>
      <w:r w:rsidRPr="00C712D0">
        <w:t>15769)</w:t>
      </w:r>
      <w:ins w:id="8" w:author="WACCUSER" w:date="2017-06-14T13:51:00Z">
        <w:r w:rsidR="0018586E" w:rsidRPr="00C712D0">
          <w:t>.</w:t>
        </w:r>
      </w:ins>
      <w:r w:rsidRPr="009D54BC">
        <w:t xml:space="preserve">  In addition, we are a United Way Agency and a School Readiness program.  The center has been accredited by the National </w:t>
      </w:r>
      <w:del w:id="9" w:author="WACCUSER" w:date="2017-03-23T15:31:00Z">
        <w:r w:rsidRPr="009D54BC" w:rsidDel="008F690D">
          <w:delText>Academy of Early Childhood Programs</w:delText>
        </w:r>
      </w:del>
      <w:ins w:id="10" w:author="WACCUSER" w:date="2017-03-23T15:31:00Z">
        <w:r w:rsidR="008F690D">
          <w:t xml:space="preserve">Association for the Education of Young Children (NAEYC) </w:t>
        </w:r>
      </w:ins>
      <w:del w:id="11" w:author="WACCUSER" w:date="2017-03-23T15:31:00Z">
        <w:r w:rsidRPr="009D54BC" w:rsidDel="008F690D">
          <w:delText xml:space="preserve"> </w:delText>
        </w:r>
      </w:del>
      <w:r w:rsidRPr="009D54BC">
        <w:t xml:space="preserve">since 1986, which gives us the distinction of being one of the first centers to achieve this recognition. </w:t>
      </w:r>
    </w:p>
    <w:p w:rsidR="000C472F" w:rsidRPr="009D54BC" w:rsidRDefault="000C472F">
      <w:pPr>
        <w:pStyle w:val="BodyText"/>
        <w:jc w:val="both"/>
        <w:pPrChange w:id="12" w:author="WACCUSER" w:date="2017-03-23T16:07:00Z">
          <w:pPr>
            <w:pStyle w:val="BodyText"/>
          </w:pPr>
        </w:pPrChange>
      </w:pPr>
    </w:p>
    <w:p w:rsidR="00DF5F01" w:rsidRPr="009D54BC" w:rsidRDefault="00DF5F01">
      <w:pPr>
        <w:pStyle w:val="BodyText"/>
        <w:jc w:val="both"/>
        <w:pPrChange w:id="13" w:author="WACCUSER" w:date="2017-03-23T16:07:00Z">
          <w:pPr>
            <w:pStyle w:val="BodyText"/>
          </w:pPr>
        </w:pPrChange>
      </w:pPr>
      <w:r w:rsidRPr="009D54BC">
        <w:t>Our program offers full and part-time care to children ranging from 6 weeks to 5 years.  We currently house 4 Infant/Toddler classrooms with up to 8 children per room, with a 1:4 teacher ratio.  In our School Readiness and Preschool classrooms we can accept up to 20 children per class, with a 1:10 teacher ratio.  Our hours of operation are Monday-Friday, 6</w:t>
      </w:r>
      <w:ins w:id="14" w:author="WACCUSER" w:date="2017-03-23T15:32:00Z">
        <w:r w:rsidR="00534304">
          <w:t>:</w:t>
        </w:r>
        <w:r w:rsidR="008F690D">
          <w:t>30</w:t>
        </w:r>
      </w:ins>
      <w:r w:rsidRPr="009D54BC">
        <w:t>am to 6pm.</w:t>
      </w:r>
      <w:ins w:id="15" w:author="WACCUSER" w:date="2017-04-04T18:37:00Z">
        <w:r w:rsidR="00534304">
          <w:t xml:space="preserve">  </w:t>
        </w:r>
      </w:ins>
      <w:del w:id="16" w:author="WACCUSER" w:date="2017-04-04T18:37:00Z">
        <w:r w:rsidRPr="009D54BC" w:rsidDel="00534304">
          <w:delText xml:space="preserve"> </w:delText>
        </w:r>
      </w:del>
      <w:r w:rsidR="00BB04E0" w:rsidRPr="009D54BC">
        <w:t>Additionally</w:t>
      </w:r>
      <w:r w:rsidRPr="009D54BC">
        <w:t>, our Before and After School Education program (BASE) is able to provide services to children from Kindergarten through age 12.  It is open from 6</w:t>
      </w:r>
      <w:ins w:id="17" w:author="WACCUSER" w:date="2017-03-23T15:32:00Z">
        <w:r w:rsidR="008F690D">
          <w:t>:30</w:t>
        </w:r>
      </w:ins>
      <w:r w:rsidRPr="009D54BC">
        <w:t>am to 9am and 3 pm to 6pm Monday through Friday.  BASE is also open during school vacations and operates a summer program 6</w:t>
      </w:r>
      <w:ins w:id="18" w:author="WACCUSER" w:date="2017-03-23T15:32:00Z">
        <w:r w:rsidR="008F690D">
          <w:t>:30</w:t>
        </w:r>
      </w:ins>
      <w:r w:rsidRPr="009D54BC">
        <w:t>am to 6pm from late June to the end of August.</w:t>
      </w:r>
    </w:p>
    <w:p w:rsidR="00DF5F01" w:rsidRPr="009D54BC" w:rsidRDefault="00DF5F01">
      <w:pPr>
        <w:pStyle w:val="BodyText"/>
        <w:jc w:val="both"/>
        <w:pPrChange w:id="19" w:author="WACCUSER" w:date="2017-03-23T16:07:00Z">
          <w:pPr>
            <w:pStyle w:val="BodyText"/>
          </w:pPr>
        </w:pPrChange>
      </w:pPr>
    </w:p>
    <w:p w:rsidR="00DF5F01" w:rsidRPr="009D54BC" w:rsidRDefault="00DF5F01">
      <w:pPr>
        <w:pStyle w:val="BodyText"/>
        <w:jc w:val="both"/>
        <w:pPrChange w:id="20" w:author="WACCUSER" w:date="2017-03-23T16:07:00Z">
          <w:pPr>
            <w:pStyle w:val="BodyText"/>
          </w:pPr>
        </w:pPrChange>
      </w:pPr>
      <w:r w:rsidRPr="009D54BC">
        <w:t xml:space="preserve">Our program is proud to enroll children of all backgrounds and cultures.  </w:t>
      </w:r>
      <w:r w:rsidR="00F9478C" w:rsidRPr="009D54BC">
        <w:t xml:space="preserve">Our non-discriminatory policy states that all children are welcome, regardless of their race, financial standing and </w:t>
      </w:r>
      <w:r w:rsidR="00F9478C" w:rsidRPr="0018586E">
        <w:t>developme</w:t>
      </w:r>
      <w:r w:rsidR="00F9478C" w:rsidRPr="00C712D0">
        <w:t>nt</w:t>
      </w:r>
      <w:ins w:id="21" w:author="WACCUSER" w:date="2017-06-14T13:51:00Z">
        <w:r w:rsidR="0018586E" w:rsidRPr="00C712D0">
          <w:t>al</w:t>
        </w:r>
      </w:ins>
      <w:r w:rsidR="00F9478C" w:rsidRPr="009D54BC">
        <w:t xml:space="preserve"> abilities, including the ability to be toilet trained.  It is our belief that children should not be pushed to achieve this milestone, and therefore offers changing facilities throughout the building, including one of our preschool rooms.  WACCC has a moral obligation to serve all children, including those with special needs.  </w:t>
      </w:r>
    </w:p>
    <w:p w:rsidR="00DF5F01" w:rsidRPr="009D54BC" w:rsidRDefault="00DF5F01">
      <w:pPr>
        <w:pStyle w:val="BodyText"/>
        <w:jc w:val="both"/>
        <w:pPrChange w:id="22" w:author="WACCUSER" w:date="2017-03-23T16:07:00Z">
          <w:pPr>
            <w:pStyle w:val="BodyText"/>
          </w:pPr>
        </w:pPrChange>
      </w:pPr>
    </w:p>
    <w:p w:rsidR="00F9478C" w:rsidRPr="009D54BC" w:rsidRDefault="00F9478C">
      <w:pPr>
        <w:pStyle w:val="BodyText"/>
        <w:jc w:val="both"/>
        <w:pPrChange w:id="23" w:author="WACCUSER" w:date="2017-03-23T16:07:00Z">
          <w:pPr>
            <w:pStyle w:val="BodyText"/>
          </w:pPr>
        </w:pPrChange>
      </w:pPr>
      <w:r w:rsidRPr="009D54BC">
        <w:t>WACCC maintains an open door policy; families are always welcome to participate in the program.  We believe that early childhood education is a partnership between families and caregivers.  Likewise, parents are kept abreast of information daily and offered conferences on an annual and as-needed basis.</w:t>
      </w:r>
    </w:p>
    <w:p w:rsidR="00F9478C" w:rsidRPr="009D54BC" w:rsidRDefault="00F9478C">
      <w:pPr>
        <w:pStyle w:val="BodyText"/>
      </w:pPr>
    </w:p>
    <w:p w:rsidR="00F9478C" w:rsidRPr="009D54BC" w:rsidRDefault="00F9478C" w:rsidP="009D54BC">
      <w:pPr>
        <w:pStyle w:val="BodyText"/>
        <w:jc w:val="center"/>
        <w:rPr>
          <w:b/>
          <w:sz w:val="32"/>
          <w:szCs w:val="32"/>
          <w:u w:val="single"/>
        </w:rPr>
      </w:pPr>
      <w:r w:rsidRPr="009D54BC">
        <w:rPr>
          <w:b/>
          <w:sz w:val="32"/>
          <w:szCs w:val="32"/>
          <w:u w:val="single"/>
        </w:rPr>
        <w:t>Mission Statement</w:t>
      </w:r>
    </w:p>
    <w:p w:rsidR="009D54BC" w:rsidRDefault="009D54BC">
      <w:pPr>
        <w:pStyle w:val="BodyText"/>
      </w:pPr>
    </w:p>
    <w:p w:rsidR="00F9478C" w:rsidRPr="009D54BC" w:rsidRDefault="00F9478C">
      <w:pPr>
        <w:pStyle w:val="BodyText"/>
        <w:jc w:val="both"/>
        <w:pPrChange w:id="24" w:author="WACCUSER" w:date="2017-03-23T16:07:00Z">
          <w:pPr>
            <w:pStyle w:val="BodyText"/>
          </w:pPr>
        </w:pPrChange>
      </w:pPr>
      <w:r w:rsidRPr="009D54BC">
        <w:t>Winsted Area Child Care Center, Inc</w:t>
      </w:r>
      <w:ins w:id="25" w:author="WACCUSER" w:date="2017-03-23T15:38:00Z">
        <w:r w:rsidR="00B5568B">
          <w:t>.</w:t>
        </w:r>
      </w:ins>
      <w:r w:rsidRPr="009D54BC">
        <w:t xml:space="preserve"> (WACCC) is determined to provide the highest quality of care for our smallest community members in a safe, nurturing and educational environment.  Our program is committed to meeting the social and emotional needs of each child.  We will continuously empower parents to advocate for their children.  Our hope is to strengthen the family bond by utilizing community resources to support the families of our Center.</w:t>
      </w:r>
    </w:p>
    <w:p w:rsidR="003E73B0" w:rsidRPr="009D54BC" w:rsidRDefault="003E73B0">
      <w:pPr>
        <w:pStyle w:val="BodyText"/>
      </w:pPr>
    </w:p>
    <w:p w:rsidR="003E73B0" w:rsidRPr="009D54BC" w:rsidRDefault="003E73B0" w:rsidP="009D54BC">
      <w:pPr>
        <w:pStyle w:val="Heading1"/>
        <w:rPr>
          <w:b/>
          <w:sz w:val="32"/>
          <w:szCs w:val="32"/>
        </w:rPr>
      </w:pPr>
      <w:r w:rsidRPr="009D54BC">
        <w:rPr>
          <w:b/>
          <w:sz w:val="32"/>
          <w:szCs w:val="32"/>
        </w:rPr>
        <w:t>Center Philosophy</w:t>
      </w:r>
    </w:p>
    <w:p w:rsidR="009D54BC" w:rsidRDefault="009D54BC">
      <w:pPr>
        <w:pStyle w:val="BodyText"/>
        <w:rPr>
          <w:szCs w:val="24"/>
        </w:rPr>
      </w:pPr>
    </w:p>
    <w:p w:rsidR="003E73B0" w:rsidRPr="009D54BC" w:rsidRDefault="003E73B0">
      <w:pPr>
        <w:pStyle w:val="BodyText"/>
        <w:jc w:val="both"/>
        <w:rPr>
          <w:szCs w:val="24"/>
        </w:rPr>
        <w:pPrChange w:id="26" w:author="WACCUSER" w:date="2017-03-23T16:07:00Z">
          <w:pPr>
            <w:pStyle w:val="BodyText"/>
          </w:pPr>
        </w:pPrChange>
      </w:pPr>
      <w:r w:rsidRPr="009D54BC">
        <w:rPr>
          <w:szCs w:val="24"/>
        </w:rPr>
        <w:t>I [we] sincerely believe that for the child and for the adult seeking to guide him, it is not half so important to ‘know’ as to ‘feel’. If facts are the seeds that later produce knowledge and wisdom, then the emotions and the impressions of the senses are the fertile soil in which the seeds grow.  The years of early childhood are the time to prepare this soil. Once the emotions have been aroused-a sense of beautiful, the excitement of the new and the unknown, a feeling of sympathy, pity, admiration, or love-then we wish for knowledge about the object of our emotional response. Once found, it has lasting meaning. It is more important to pave the way for the child to want to know than to put him on a diet of facts he is not yet ready to assimilate.</w:t>
      </w:r>
    </w:p>
    <w:p w:rsidR="003E73B0" w:rsidRPr="009D54BC" w:rsidRDefault="003E73B0">
      <w:pPr>
        <w:rPr>
          <w:sz w:val="24"/>
          <w:szCs w:val="24"/>
        </w:rPr>
      </w:pPr>
      <w:r w:rsidRPr="009D54BC">
        <w:rPr>
          <w:sz w:val="24"/>
          <w:szCs w:val="24"/>
        </w:rPr>
        <w:t>“To Develop a Sense of Wonder”</w:t>
      </w:r>
      <w:ins w:id="27" w:author="WACCUSER" w:date="2017-03-23T15:35:00Z">
        <w:r w:rsidR="008F690D">
          <w:rPr>
            <w:sz w:val="24"/>
            <w:szCs w:val="24"/>
          </w:rPr>
          <w:tab/>
        </w:r>
      </w:ins>
      <w:del w:id="28" w:author="WACCUSER" w:date="2017-03-23T15:35:00Z">
        <w:r w:rsidR="000C472F" w:rsidRPr="009D54BC" w:rsidDel="008F690D">
          <w:rPr>
            <w:sz w:val="24"/>
            <w:szCs w:val="24"/>
          </w:rPr>
          <w:tab/>
        </w:r>
        <w:r w:rsidRPr="009D54BC" w:rsidDel="008F690D">
          <w:rPr>
            <w:sz w:val="24"/>
            <w:szCs w:val="24"/>
          </w:rPr>
          <w:delText xml:space="preserve">From </w:delText>
        </w:r>
      </w:del>
      <w:r w:rsidRPr="009D54BC">
        <w:rPr>
          <w:sz w:val="24"/>
          <w:szCs w:val="24"/>
          <w:u w:val="single"/>
        </w:rPr>
        <w:t>The Sense of Wonde</w:t>
      </w:r>
      <w:r w:rsidR="000C472F" w:rsidRPr="009D54BC">
        <w:rPr>
          <w:sz w:val="24"/>
          <w:szCs w:val="24"/>
          <w:u w:val="single"/>
        </w:rPr>
        <w:t>r</w:t>
      </w:r>
      <w:r w:rsidR="000C472F" w:rsidRPr="009D54BC">
        <w:rPr>
          <w:sz w:val="24"/>
          <w:szCs w:val="24"/>
        </w:rPr>
        <w:t xml:space="preserve"> </w:t>
      </w:r>
      <w:ins w:id="29" w:author="WACCUSER" w:date="2017-03-23T15:35:00Z">
        <w:r w:rsidR="008F690D">
          <w:rPr>
            <w:sz w:val="24"/>
            <w:szCs w:val="24"/>
          </w:rPr>
          <w:tab/>
        </w:r>
      </w:ins>
      <w:r w:rsidR="000C472F" w:rsidRPr="009D54BC">
        <w:rPr>
          <w:sz w:val="24"/>
          <w:szCs w:val="24"/>
        </w:rPr>
        <w:tab/>
      </w:r>
      <w:r w:rsidRPr="009D54BC">
        <w:rPr>
          <w:sz w:val="24"/>
          <w:szCs w:val="24"/>
        </w:rPr>
        <w:t>By</w:t>
      </w:r>
      <w:ins w:id="30" w:author="WACCUSER" w:date="2017-03-23T15:35:00Z">
        <w:r w:rsidR="008F690D">
          <w:rPr>
            <w:sz w:val="24"/>
            <w:szCs w:val="24"/>
          </w:rPr>
          <w:t>:</w:t>
        </w:r>
      </w:ins>
      <w:del w:id="31" w:author="WACCUSER" w:date="2017-03-23T15:35:00Z">
        <w:r w:rsidR="00BF6DA5" w:rsidRPr="009D54BC" w:rsidDel="008F690D">
          <w:rPr>
            <w:sz w:val="24"/>
            <w:szCs w:val="24"/>
          </w:rPr>
          <w:delText>,</w:delText>
        </w:r>
      </w:del>
      <w:r w:rsidRPr="009D54BC">
        <w:rPr>
          <w:sz w:val="24"/>
          <w:szCs w:val="24"/>
        </w:rPr>
        <w:t xml:space="preserve"> Rachel Carson</w:t>
      </w:r>
    </w:p>
    <w:p w:rsidR="009D54BC" w:rsidRDefault="009D54BC">
      <w:r>
        <w:br w:type="page"/>
      </w:r>
    </w:p>
    <w:p w:rsidR="003E73B0" w:rsidRPr="009D54BC" w:rsidRDefault="003E73B0" w:rsidP="000C472F">
      <w:pPr>
        <w:ind w:left="360"/>
        <w:jc w:val="center"/>
        <w:rPr>
          <w:b/>
          <w:sz w:val="32"/>
          <w:u w:val="single"/>
        </w:rPr>
      </w:pPr>
      <w:r w:rsidRPr="009D54BC">
        <w:rPr>
          <w:b/>
          <w:sz w:val="32"/>
          <w:u w:val="single"/>
        </w:rPr>
        <w:lastRenderedPageBreak/>
        <w:t>History</w:t>
      </w:r>
    </w:p>
    <w:p w:rsidR="009D54BC" w:rsidRDefault="009D54BC">
      <w:pPr>
        <w:pStyle w:val="BodyText2"/>
        <w:rPr>
          <w:rFonts w:ascii="Times New Roman" w:hAnsi="Times New Roman"/>
          <w:sz w:val="24"/>
        </w:rPr>
      </w:pPr>
    </w:p>
    <w:p w:rsidR="003E73B0" w:rsidRDefault="003E73B0">
      <w:pPr>
        <w:pStyle w:val="BodyText2"/>
        <w:jc w:val="both"/>
        <w:rPr>
          <w:rFonts w:ascii="Times New Roman" w:hAnsi="Times New Roman"/>
          <w:sz w:val="24"/>
        </w:rPr>
        <w:pPrChange w:id="32" w:author="WACCUSER" w:date="2017-03-23T16:07:00Z">
          <w:pPr>
            <w:pStyle w:val="BodyText2"/>
          </w:pPr>
        </w:pPrChange>
      </w:pPr>
      <w:r w:rsidRPr="009D54BC">
        <w:rPr>
          <w:rFonts w:ascii="Times New Roman" w:hAnsi="Times New Roman"/>
          <w:sz w:val="24"/>
        </w:rPr>
        <w:t>The Winsted Area Child Care Center, Inc. is a private, non-profit corporation.  It was founded in 1979 as the Winsted Area Public Day Care Center, In</w:t>
      </w:r>
      <w:r w:rsidR="00BF6DA5" w:rsidRPr="009D54BC">
        <w:rPr>
          <w:rFonts w:ascii="Times New Roman" w:hAnsi="Times New Roman"/>
          <w:sz w:val="24"/>
        </w:rPr>
        <w:t>c</w:t>
      </w:r>
      <w:r w:rsidRPr="009D54BC">
        <w:rPr>
          <w:rFonts w:ascii="Times New Roman" w:hAnsi="Times New Roman"/>
          <w:sz w:val="24"/>
        </w:rPr>
        <w:t xml:space="preserve">. by Penelope (Penny) Putnam, </w:t>
      </w:r>
      <w:proofErr w:type="spellStart"/>
      <w:r w:rsidRPr="009D54BC">
        <w:rPr>
          <w:rFonts w:ascii="Times New Roman" w:hAnsi="Times New Roman"/>
          <w:sz w:val="24"/>
        </w:rPr>
        <w:t>Ayrslea</w:t>
      </w:r>
      <w:proofErr w:type="spellEnd"/>
      <w:r w:rsidRPr="009D54BC">
        <w:rPr>
          <w:rFonts w:ascii="Times New Roman" w:hAnsi="Times New Roman"/>
          <w:sz w:val="24"/>
        </w:rPr>
        <w:t xml:space="preserve"> Denny, and Evelyn (Lyn) Haskell, all of whom had been preschool teachers for many years.  They had been planning and looking for a site for two years before they joined forces with Ron Rosenstein, then a legal service lawyer, who was trying to find affordable child care for some of his clients.  </w:t>
      </w:r>
    </w:p>
    <w:p w:rsidR="009D54BC" w:rsidRPr="009D54BC" w:rsidRDefault="009D54BC">
      <w:pPr>
        <w:pStyle w:val="BodyText2"/>
        <w:jc w:val="both"/>
        <w:rPr>
          <w:rFonts w:ascii="Times New Roman" w:hAnsi="Times New Roman"/>
          <w:sz w:val="24"/>
        </w:rPr>
        <w:pPrChange w:id="33" w:author="WACCUSER" w:date="2017-03-23T16:07:00Z">
          <w:pPr>
            <w:pStyle w:val="BodyText2"/>
          </w:pPr>
        </w:pPrChange>
      </w:pPr>
    </w:p>
    <w:p w:rsidR="003E73B0" w:rsidRDefault="003E73B0">
      <w:pPr>
        <w:jc w:val="both"/>
        <w:rPr>
          <w:sz w:val="24"/>
        </w:rPr>
        <w:pPrChange w:id="34" w:author="WACCUSER" w:date="2017-03-23T16:07:00Z">
          <w:pPr/>
        </w:pPrChange>
      </w:pPr>
      <w:r w:rsidRPr="009D54BC">
        <w:rPr>
          <w:sz w:val="24"/>
        </w:rPr>
        <w:t xml:space="preserve">In June </w:t>
      </w:r>
      <w:ins w:id="35" w:author="WACCUSER" w:date="2017-03-23T15:40:00Z">
        <w:r w:rsidR="0062178D">
          <w:rPr>
            <w:sz w:val="24"/>
          </w:rPr>
          <w:t>of</w:t>
        </w:r>
      </w:ins>
      <w:del w:id="36" w:author="WACCUSER" w:date="2017-03-23T15:40:00Z">
        <w:r w:rsidR="0062178D" w:rsidDel="0062178D">
          <w:rPr>
            <w:sz w:val="24"/>
          </w:rPr>
          <w:delText>of</w:delText>
        </w:r>
      </w:del>
      <w:r w:rsidRPr="009D54BC">
        <w:rPr>
          <w:sz w:val="24"/>
        </w:rPr>
        <w:t xml:space="preserve"> 1979, the group obtained a diminishing three-year grant for Innovative Day Care from the Office of Child Day Care headed by Frances Roberts.  John </w:t>
      </w:r>
      <w:proofErr w:type="spellStart"/>
      <w:r w:rsidRPr="009D54BC">
        <w:rPr>
          <w:sz w:val="24"/>
        </w:rPr>
        <w:t>Groppo</w:t>
      </w:r>
      <w:proofErr w:type="spellEnd"/>
      <w:r w:rsidRPr="009D54BC">
        <w:rPr>
          <w:sz w:val="24"/>
        </w:rPr>
        <w:t xml:space="preserve"> was instrumental in passing necessary legislation.  In August, a Board of Directors was chosen and the first meeting was held.  </w:t>
      </w:r>
    </w:p>
    <w:p w:rsidR="009D54BC" w:rsidRPr="009D54BC" w:rsidRDefault="009D54BC">
      <w:pPr>
        <w:jc w:val="both"/>
        <w:rPr>
          <w:sz w:val="24"/>
        </w:rPr>
        <w:pPrChange w:id="37" w:author="WACCUSER" w:date="2017-03-23T16:07:00Z">
          <w:pPr/>
        </w:pPrChange>
      </w:pPr>
    </w:p>
    <w:p w:rsidR="003E73B0" w:rsidRDefault="003E73B0">
      <w:pPr>
        <w:jc w:val="both"/>
        <w:rPr>
          <w:sz w:val="24"/>
        </w:rPr>
        <w:pPrChange w:id="38" w:author="WACCUSER" w:date="2017-03-23T16:07:00Z">
          <w:pPr/>
        </w:pPrChange>
      </w:pPr>
      <w:r w:rsidRPr="00C712D0">
        <w:rPr>
          <w:sz w:val="24"/>
        </w:rPr>
        <w:t>In October, the lower level of Temple Beth Israel at 74 Park Place East was offered as a site</w:t>
      </w:r>
      <w:ins w:id="39" w:author="WACCUSER" w:date="2017-06-14T13:53:00Z">
        <w:r w:rsidR="0018586E" w:rsidRPr="00C712D0">
          <w:rPr>
            <w:sz w:val="24"/>
          </w:rPr>
          <w:t>.</w:t>
        </w:r>
      </w:ins>
      <w:del w:id="40" w:author="WACCUSER" w:date="2017-06-14T13:53:00Z">
        <w:r w:rsidRPr="00C712D0" w:rsidDel="0018586E">
          <w:rPr>
            <w:sz w:val="24"/>
          </w:rPr>
          <w:delText>,</w:delText>
        </w:r>
      </w:del>
      <w:del w:id="41" w:author="WACCUSER" w:date="2017-06-14T13:54:00Z">
        <w:r w:rsidRPr="00C712D0" w:rsidDel="0018586E">
          <w:rPr>
            <w:sz w:val="24"/>
          </w:rPr>
          <w:delText xml:space="preserve"> and</w:delText>
        </w:r>
      </w:del>
      <w:r w:rsidRPr="00C712D0">
        <w:rPr>
          <w:sz w:val="24"/>
        </w:rPr>
        <w:t xml:space="preserve"> </w:t>
      </w:r>
      <w:ins w:id="42" w:author="WACCUSER" w:date="2017-06-14T13:54:00Z">
        <w:r w:rsidR="0018586E" w:rsidRPr="00C712D0">
          <w:rPr>
            <w:sz w:val="24"/>
          </w:rPr>
          <w:t>I</w:t>
        </w:r>
      </w:ins>
      <w:del w:id="43" w:author="WACCUSER" w:date="2017-06-14T13:54:00Z">
        <w:r w:rsidRPr="00C712D0" w:rsidDel="0018586E">
          <w:rPr>
            <w:sz w:val="24"/>
          </w:rPr>
          <w:delText>i</w:delText>
        </w:r>
      </w:del>
      <w:r w:rsidRPr="00C712D0">
        <w:rPr>
          <w:sz w:val="24"/>
        </w:rPr>
        <w:t>n November</w:t>
      </w:r>
      <w:ins w:id="44" w:author="WACCUSER" w:date="2017-06-14T13:59:00Z">
        <w:r w:rsidR="00E02217" w:rsidRPr="00C712D0">
          <w:rPr>
            <w:sz w:val="24"/>
          </w:rPr>
          <w:t>;</w:t>
        </w:r>
      </w:ins>
      <w:r w:rsidRPr="00C712D0">
        <w:rPr>
          <w:sz w:val="24"/>
        </w:rPr>
        <w:t xml:space="preserve"> Penny, </w:t>
      </w:r>
      <w:proofErr w:type="spellStart"/>
      <w:r w:rsidRPr="00C712D0">
        <w:rPr>
          <w:sz w:val="24"/>
        </w:rPr>
        <w:t>Ayrslea</w:t>
      </w:r>
      <w:proofErr w:type="spellEnd"/>
      <w:r w:rsidRPr="00C712D0">
        <w:rPr>
          <w:sz w:val="24"/>
        </w:rPr>
        <w:t xml:space="preserve"> and Lyn, with volunteers from the community</w:t>
      </w:r>
      <w:ins w:id="45" w:author="WACCUSER" w:date="2017-06-14T13:59:00Z">
        <w:r w:rsidR="00E02217" w:rsidRPr="00C712D0">
          <w:rPr>
            <w:sz w:val="24"/>
          </w:rPr>
          <w:t>;</w:t>
        </w:r>
      </w:ins>
      <w:del w:id="46" w:author="WACCUSER" w:date="2017-06-14T13:59:00Z">
        <w:r w:rsidRPr="00C712D0" w:rsidDel="00E02217">
          <w:rPr>
            <w:sz w:val="24"/>
          </w:rPr>
          <w:delText>,</w:delText>
        </w:r>
      </w:del>
      <w:r w:rsidRPr="009D54BC">
        <w:rPr>
          <w:sz w:val="24"/>
        </w:rPr>
        <w:t xml:space="preserve"> began scrubbing and painting to be ready for the January 2, 1980 opening.  Ten thousand dollars of the initial $25,000 grant was spent to make the site licensable.  In June 1982, the grant ended and the Center became a </w:t>
      </w:r>
      <w:smartTag w:uri="urn:schemas-microsoft-com:office:smarttags" w:element="Street">
        <w:smartTag w:uri="urn:schemas-microsoft-com:office:smarttags" w:element="address">
          <w:r w:rsidRPr="009D54BC">
            <w:rPr>
              <w:sz w:val="24"/>
            </w:rPr>
            <w:t>United Way</w:t>
          </w:r>
        </w:smartTag>
      </w:smartTag>
      <w:r w:rsidRPr="009D54BC">
        <w:rPr>
          <w:sz w:val="24"/>
        </w:rPr>
        <w:t xml:space="preserve"> member agency and also applied for assistance from the Town of </w:t>
      </w:r>
      <w:smartTag w:uri="urn:schemas-microsoft-com:office:smarttags" w:element="City">
        <w:smartTag w:uri="urn:schemas-microsoft-com:office:smarttags" w:element="place">
          <w:r w:rsidRPr="009D54BC">
            <w:rPr>
              <w:sz w:val="24"/>
            </w:rPr>
            <w:t>Winchester</w:t>
          </w:r>
        </w:smartTag>
      </w:smartTag>
      <w:r w:rsidRPr="009D54BC">
        <w:rPr>
          <w:sz w:val="24"/>
        </w:rPr>
        <w:t xml:space="preserve"> to help underwrite the tuition assistance program.</w:t>
      </w:r>
    </w:p>
    <w:p w:rsidR="009D54BC" w:rsidRPr="009D54BC" w:rsidRDefault="009D54BC">
      <w:pPr>
        <w:jc w:val="both"/>
        <w:rPr>
          <w:sz w:val="24"/>
        </w:rPr>
        <w:pPrChange w:id="47" w:author="WACCUSER" w:date="2017-03-23T16:07:00Z">
          <w:pPr/>
        </w:pPrChange>
      </w:pPr>
    </w:p>
    <w:p w:rsidR="0062178D" w:rsidRDefault="003E73B0">
      <w:pPr>
        <w:jc w:val="both"/>
        <w:rPr>
          <w:ins w:id="48" w:author="WACCUSER" w:date="2017-03-23T15:41:00Z"/>
          <w:sz w:val="24"/>
        </w:rPr>
        <w:pPrChange w:id="49" w:author="WACCUSER" w:date="2017-03-23T16:07:00Z">
          <w:pPr/>
        </w:pPrChange>
      </w:pPr>
      <w:r w:rsidRPr="009D54BC">
        <w:rPr>
          <w:sz w:val="24"/>
        </w:rPr>
        <w:t xml:space="preserve">The center grew steadily in enrollment, staff and reputation.  In 1986, the Winsted Area Public Day Care Center was one of the first in </w:t>
      </w:r>
      <w:smartTag w:uri="urn:schemas-microsoft-com:office:smarttags" w:element="State">
        <w:smartTag w:uri="urn:schemas-microsoft-com:office:smarttags" w:element="place">
          <w:r w:rsidRPr="009D54BC">
            <w:rPr>
              <w:sz w:val="24"/>
            </w:rPr>
            <w:t>Connecticut</w:t>
          </w:r>
        </w:smartTag>
      </w:smartTag>
      <w:r w:rsidRPr="009D54BC">
        <w:rPr>
          <w:sz w:val="24"/>
        </w:rPr>
        <w:t xml:space="preserve"> to become Nationally Accredited.  It has maintained its accreditation to date.  </w:t>
      </w:r>
    </w:p>
    <w:p w:rsidR="0062178D" w:rsidRDefault="0062178D">
      <w:pPr>
        <w:jc w:val="both"/>
        <w:rPr>
          <w:ins w:id="50" w:author="WACCUSER" w:date="2017-03-23T15:41:00Z"/>
          <w:sz w:val="24"/>
        </w:rPr>
        <w:pPrChange w:id="51" w:author="WACCUSER" w:date="2017-03-23T16:07:00Z">
          <w:pPr/>
        </w:pPrChange>
      </w:pPr>
    </w:p>
    <w:p w:rsidR="003E73B0" w:rsidRDefault="003E73B0">
      <w:pPr>
        <w:jc w:val="both"/>
        <w:rPr>
          <w:sz w:val="24"/>
        </w:rPr>
        <w:pPrChange w:id="52" w:author="WACCUSER" w:date="2017-03-23T16:07:00Z">
          <w:pPr/>
        </w:pPrChange>
      </w:pPr>
      <w:r w:rsidRPr="009D54BC">
        <w:rPr>
          <w:sz w:val="24"/>
        </w:rPr>
        <w:t>Funds from the Neighborhood Assistance Act made possible the onset of a toddler program in 1990.  In the fall of 1991, a separate Before and After School program began enabling the Center to now serve community child care n</w:t>
      </w:r>
      <w:r w:rsidR="003F2370" w:rsidRPr="009D54BC">
        <w:rPr>
          <w:sz w:val="24"/>
        </w:rPr>
        <w:t>eeds for children ages 6 weeks</w:t>
      </w:r>
      <w:r w:rsidRPr="009D54BC">
        <w:rPr>
          <w:sz w:val="24"/>
        </w:rPr>
        <w:t xml:space="preserve"> through 12</w:t>
      </w:r>
      <w:r w:rsidR="00BF6DA5" w:rsidRPr="009D54BC">
        <w:rPr>
          <w:sz w:val="24"/>
        </w:rPr>
        <w:t xml:space="preserve"> </w:t>
      </w:r>
      <w:r w:rsidRPr="009D54BC">
        <w:rPr>
          <w:sz w:val="24"/>
        </w:rPr>
        <w:t xml:space="preserve">years.  </w:t>
      </w:r>
    </w:p>
    <w:p w:rsidR="009D54BC" w:rsidRPr="009D54BC" w:rsidRDefault="009D54BC">
      <w:pPr>
        <w:jc w:val="both"/>
        <w:rPr>
          <w:sz w:val="24"/>
        </w:rPr>
        <w:pPrChange w:id="53" w:author="WACCUSER" w:date="2017-03-23T16:07:00Z">
          <w:pPr/>
        </w:pPrChange>
      </w:pPr>
    </w:p>
    <w:p w:rsidR="003E73B0" w:rsidRDefault="003E73B0">
      <w:pPr>
        <w:jc w:val="both"/>
        <w:rPr>
          <w:sz w:val="24"/>
        </w:rPr>
        <w:pPrChange w:id="54" w:author="WACCUSER" w:date="2017-03-23T16:07:00Z">
          <w:pPr/>
        </w:pPrChange>
      </w:pPr>
      <w:r w:rsidRPr="009D54BC">
        <w:rPr>
          <w:sz w:val="24"/>
        </w:rPr>
        <w:t>In July of 1995, the Center changed its name to The Winsted Area Child Care Center, Inc.  to better reflect the broad range of child care services being provided.</w:t>
      </w:r>
    </w:p>
    <w:p w:rsidR="009D54BC" w:rsidRPr="009D54BC" w:rsidRDefault="009D54BC">
      <w:pPr>
        <w:jc w:val="both"/>
        <w:rPr>
          <w:sz w:val="24"/>
        </w:rPr>
        <w:pPrChange w:id="55" w:author="WACCUSER" w:date="2017-03-23T16:07:00Z">
          <w:pPr/>
        </w:pPrChange>
      </w:pPr>
    </w:p>
    <w:p w:rsidR="003E73B0" w:rsidRDefault="003E73B0">
      <w:pPr>
        <w:jc w:val="both"/>
        <w:rPr>
          <w:sz w:val="24"/>
        </w:rPr>
        <w:pPrChange w:id="56" w:author="WACCUSER" w:date="2017-03-23T16:07:00Z">
          <w:pPr/>
        </w:pPrChange>
      </w:pPr>
      <w:r w:rsidRPr="009D54BC">
        <w:rPr>
          <w:sz w:val="24"/>
        </w:rPr>
        <w:t xml:space="preserve">After years of relentless fund raising and a dream of updated facilities, the Board of Directors, Executive Director and staff, and an abundance of support from our town and local business made their dream come true.   In December 2002, we packed up our things and moved into a brand new building, located on </w:t>
      </w:r>
      <w:smartTag w:uri="urn:schemas-microsoft-com:office:smarttags" w:element="Street">
        <w:smartTag w:uri="urn:schemas-microsoft-com:office:smarttags" w:element="address">
          <w:r w:rsidRPr="009D54BC">
            <w:rPr>
              <w:sz w:val="24"/>
            </w:rPr>
            <w:t>Prospect Street</w:t>
          </w:r>
        </w:smartTag>
      </w:smartTag>
      <w:r w:rsidR="00605013" w:rsidRPr="009D54BC">
        <w:rPr>
          <w:sz w:val="24"/>
        </w:rPr>
        <w:t xml:space="preserve"> in Winsted.  We quickly outgrew the Prospect St location and expanded once again to offer our School Age children a location of their own on Lake St.    With two locations </w:t>
      </w:r>
      <w:r w:rsidRPr="009D54BC">
        <w:rPr>
          <w:sz w:val="24"/>
        </w:rPr>
        <w:t xml:space="preserve">we currently have enrollment of </w:t>
      </w:r>
      <w:r w:rsidR="00605013" w:rsidRPr="009D54BC">
        <w:rPr>
          <w:sz w:val="24"/>
        </w:rPr>
        <w:t xml:space="preserve">over 186 </w:t>
      </w:r>
      <w:r w:rsidRPr="009D54BC">
        <w:rPr>
          <w:sz w:val="24"/>
        </w:rPr>
        <w:t xml:space="preserve">children.  </w:t>
      </w:r>
    </w:p>
    <w:p w:rsidR="009D54BC" w:rsidRPr="009D54BC" w:rsidRDefault="009D54BC">
      <w:pPr>
        <w:jc w:val="both"/>
        <w:rPr>
          <w:sz w:val="24"/>
        </w:rPr>
        <w:pPrChange w:id="57" w:author="WACCUSER" w:date="2017-03-23T16:07:00Z">
          <w:pPr/>
        </w:pPrChange>
      </w:pPr>
    </w:p>
    <w:p w:rsidR="003E73B0" w:rsidRPr="009D54BC" w:rsidRDefault="003E73B0">
      <w:pPr>
        <w:jc w:val="both"/>
        <w:rPr>
          <w:sz w:val="28"/>
        </w:rPr>
        <w:pPrChange w:id="58" w:author="WACCUSER" w:date="2017-03-23T16:07:00Z">
          <w:pPr/>
        </w:pPrChange>
      </w:pPr>
      <w:r w:rsidRPr="009D54BC">
        <w:rPr>
          <w:sz w:val="24"/>
        </w:rPr>
        <w:t>We are continuously striving for improvement and are proud to be a quality child care center.</w:t>
      </w:r>
    </w:p>
    <w:p w:rsidR="00DB23BA" w:rsidRPr="009D54BC" w:rsidRDefault="00DB23BA" w:rsidP="00DB23BA">
      <w:pPr>
        <w:pStyle w:val="Footer"/>
        <w:tabs>
          <w:tab w:val="clear" w:pos="4320"/>
          <w:tab w:val="clear" w:pos="8640"/>
        </w:tabs>
        <w:rPr>
          <w:sz w:val="36"/>
          <w:u w:val="single"/>
        </w:rPr>
      </w:pPr>
    </w:p>
    <w:p w:rsidR="00DB23BA" w:rsidRPr="009D54BC" w:rsidRDefault="00DB23BA" w:rsidP="009D54BC">
      <w:pPr>
        <w:pStyle w:val="Heading4"/>
        <w:rPr>
          <w:rFonts w:ascii="Times New Roman" w:hAnsi="Times New Roman"/>
          <w:sz w:val="32"/>
          <w:szCs w:val="32"/>
        </w:rPr>
      </w:pPr>
      <w:r w:rsidRPr="009D54BC">
        <w:rPr>
          <w:rFonts w:ascii="Times New Roman" w:hAnsi="Times New Roman"/>
          <w:sz w:val="32"/>
          <w:szCs w:val="32"/>
        </w:rPr>
        <w:t>Program Goals</w:t>
      </w:r>
      <w:r w:rsidR="003F2370" w:rsidRPr="009D54BC">
        <w:rPr>
          <w:rFonts w:ascii="Times New Roman" w:hAnsi="Times New Roman"/>
          <w:sz w:val="32"/>
          <w:szCs w:val="32"/>
        </w:rPr>
        <w:t xml:space="preserve"> &amp; Objectives</w:t>
      </w:r>
    </w:p>
    <w:p w:rsidR="009D54BC" w:rsidRDefault="009D54BC" w:rsidP="00DB23BA">
      <w:pPr>
        <w:pStyle w:val="Heading4"/>
        <w:jc w:val="left"/>
        <w:rPr>
          <w:rFonts w:ascii="Times New Roman" w:hAnsi="Times New Roman"/>
          <w:b w:val="0"/>
          <w:sz w:val="24"/>
          <w:u w:val="none"/>
        </w:rPr>
      </w:pPr>
    </w:p>
    <w:p w:rsidR="003E73B0" w:rsidRPr="009D54BC" w:rsidRDefault="003E73B0">
      <w:pPr>
        <w:pStyle w:val="Heading4"/>
        <w:jc w:val="both"/>
        <w:rPr>
          <w:rFonts w:ascii="Times New Roman" w:hAnsi="Times New Roman"/>
          <w:b w:val="0"/>
          <w:sz w:val="24"/>
          <w:u w:val="none"/>
        </w:rPr>
        <w:pPrChange w:id="59" w:author="WACCUSER" w:date="2017-03-23T16:07:00Z">
          <w:pPr>
            <w:pStyle w:val="Heading4"/>
            <w:jc w:val="left"/>
          </w:pPr>
        </w:pPrChange>
      </w:pPr>
      <w:r w:rsidRPr="009D54BC">
        <w:rPr>
          <w:rFonts w:ascii="Times New Roman" w:hAnsi="Times New Roman"/>
          <w:b w:val="0"/>
          <w:sz w:val="24"/>
          <w:u w:val="none"/>
        </w:rPr>
        <w:t>The goals of the Winsted Area Child Care Center and School Readiness Program are to provide comprehensive well rounded program with the primary goal of meeting the needs of the “whole child</w:t>
      </w:r>
      <w:r w:rsidRPr="00C712D0">
        <w:rPr>
          <w:rFonts w:ascii="Times New Roman" w:hAnsi="Times New Roman"/>
          <w:b w:val="0"/>
          <w:sz w:val="24"/>
          <w:u w:val="none"/>
        </w:rPr>
        <w:t xml:space="preserve">”.  </w:t>
      </w:r>
      <w:ins w:id="60" w:author="WACCUSER" w:date="2017-06-14T14:00:00Z">
        <w:r w:rsidR="00E02217" w:rsidRPr="00C712D0">
          <w:rPr>
            <w:rFonts w:ascii="Times New Roman" w:hAnsi="Times New Roman"/>
            <w:b w:val="0"/>
            <w:sz w:val="24"/>
            <w:u w:val="none"/>
          </w:rPr>
          <w:t>We</w:t>
        </w:r>
      </w:ins>
      <w:del w:id="61" w:author="WACCUSER" w:date="2017-06-14T14:00:00Z">
        <w:r w:rsidRPr="00C712D0" w:rsidDel="00E02217">
          <w:rPr>
            <w:rFonts w:ascii="Times New Roman" w:hAnsi="Times New Roman"/>
            <w:b w:val="0"/>
            <w:sz w:val="24"/>
            <w:u w:val="none"/>
          </w:rPr>
          <w:delText>To</w:delText>
        </w:r>
      </w:del>
      <w:r w:rsidRPr="009D54BC">
        <w:rPr>
          <w:rFonts w:ascii="Times New Roman" w:hAnsi="Times New Roman"/>
          <w:b w:val="0"/>
          <w:sz w:val="24"/>
          <w:u w:val="none"/>
        </w:rPr>
        <w:t xml:space="preserve"> recognize that each child and family have different needs and customs, and</w:t>
      </w:r>
      <w:del w:id="62" w:author="WACCUSER" w:date="2017-06-14T14:00:00Z">
        <w:r w:rsidRPr="009D54BC" w:rsidDel="00E02217">
          <w:rPr>
            <w:rFonts w:ascii="Times New Roman" w:hAnsi="Times New Roman"/>
            <w:b w:val="0"/>
            <w:sz w:val="24"/>
            <w:u w:val="none"/>
          </w:rPr>
          <w:delText xml:space="preserve"> </w:delText>
        </w:r>
        <w:r w:rsidRPr="00E02217" w:rsidDel="00E02217">
          <w:rPr>
            <w:rFonts w:ascii="Times New Roman" w:hAnsi="Times New Roman"/>
            <w:b w:val="0"/>
            <w:sz w:val="24"/>
            <w:highlight w:val="cyan"/>
            <w:u w:val="none"/>
            <w:rPrChange w:id="63" w:author="WACCUSER" w:date="2017-06-14T14:01:00Z">
              <w:rPr>
                <w:rFonts w:ascii="Times New Roman" w:hAnsi="Times New Roman"/>
                <w:b w:val="0"/>
                <w:sz w:val="24"/>
                <w:u w:val="none"/>
              </w:rPr>
            </w:rPrChange>
          </w:rPr>
          <w:delText>to</w:delText>
        </w:r>
      </w:del>
      <w:r w:rsidRPr="009D54BC">
        <w:rPr>
          <w:rFonts w:ascii="Times New Roman" w:hAnsi="Times New Roman"/>
          <w:b w:val="0"/>
          <w:sz w:val="24"/>
          <w:u w:val="none"/>
        </w:rPr>
        <w:t xml:space="preserve"> do our best to help the families of our community strengthen their family bond.  We are dedicated to providing families with the best possible care for their children at the most affordable cost.</w:t>
      </w:r>
    </w:p>
    <w:p w:rsidR="00606C88" w:rsidRPr="009D54BC" w:rsidRDefault="003E73B0">
      <w:pPr>
        <w:pStyle w:val="BodyText"/>
      </w:pPr>
      <w:r w:rsidRPr="009D54BC">
        <w:tab/>
      </w:r>
    </w:p>
    <w:p w:rsidR="003E73B0" w:rsidRPr="009D54BC" w:rsidRDefault="003E73B0">
      <w:pPr>
        <w:pStyle w:val="BodyText"/>
        <w:jc w:val="both"/>
        <w:pPrChange w:id="64" w:author="WACCUSER" w:date="2017-03-23T16:06:00Z">
          <w:pPr>
            <w:pStyle w:val="BodyText"/>
          </w:pPr>
        </w:pPrChange>
      </w:pPr>
      <w:r w:rsidRPr="009D54BC">
        <w:lastRenderedPageBreak/>
        <w:t>It is the specific goal of the WACCC School Readiness Program to offer a safe, caring environment, which meets the emotional, social, developmental, health, nutritional, psychological and educational needs of each child.  In addition, we will:</w:t>
      </w:r>
    </w:p>
    <w:p w:rsidR="003E73B0" w:rsidRPr="009D54BC" w:rsidRDefault="003E73B0">
      <w:pPr>
        <w:rPr>
          <w:sz w:val="24"/>
        </w:rPr>
      </w:pPr>
    </w:p>
    <w:p w:rsidR="003E73B0" w:rsidRPr="009D54BC" w:rsidRDefault="003E73B0">
      <w:pPr>
        <w:numPr>
          <w:ilvl w:val="0"/>
          <w:numId w:val="39"/>
        </w:numPr>
        <w:rPr>
          <w:sz w:val="24"/>
        </w:rPr>
        <w:pPrChange w:id="65" w:author="WACCUSER" w:date="2017-03-23T15:44:00Z">
          <w:pPr>
            <w:numPr>
              <w:numId w:val="8"/>
            </w:numPr>
            <w:tabs>
              <w:tab w:val="num" w:pos="360"/>
            </w:tabs>
            <w:ind w:left="360" w:hanging="360"/>
          </w:pPr>
        </w:pPrChange>
      </w:pPr>
      <w:r w:rsidRPr="009D54BC">
        <w:rPr>
          <w:sz w:val="24"/>
        </w:rPr>
        <w:t>Admit children on a non-discriminatory basis.</w:t>
      </w:r>
    </w:p>
    <w:p w:rsidR="003E73B0" w:rsidRPr="009D54BC" w:rsidRDefault="003E73B0">
      <w:pPr>
        <w:numPr>
          <w:ilvl w:val="0"/>
          <w:numId w:val="39"/>
        </w:numPr>
        <w:rPr>
          <w:sz w:val="24"/>
        </w:rPr>
        <w:pPrChange w:id="66" w:author="WACCUSER" w:date="2017-03-23T15:44:00Z">
          <w:pPr>
            <w:numPr>
              <w:numId w:val="8"/>
            </w:numPr>
            <w:tabs>
              <w:tab w:val="num" w:pos="360"/>
            </w:tabs>
            <w:ind w:left="360" w:hanging="360"/>
          </w:pPr>
        </w:pPrChange>
      </w:pPr>
      <w:r w:rsidRPr="009D54BC">
        <w:rPr>
          <w:sz w:val="24"/>
        </w:rPr>
        <w:t>Promote and facilitate each child’s individual development and self-esteem.</w:t>
      </w:r>
    </w:p>
    <w:p w:rsidR="003E73B0" w:rsidRPr="009D54BC" w:rsidRDefault="003E73B0">
      <w:pPr>
        <w:numPr>
          <w:ilvl w:val="0"/>
          <w:numId w:val="39"/>
        </w:numPr>
        <w:rPr>
          <w:sz w:val="24"/>
        </w:rPr>
        <w:pPrChange w:id="67" w:author="WACCUSER" w:date="2017-03-23T15:44:00Z">
          <w:pPr>
            <w:numPr>
              <w:numId w:val="8"/>
            </w:numPr>
            <w:tabs>
              <w:tab w:val="num" w:pos="360"/>
            </w:tabs>
            <w:ind w:left="360" w:hanging="360"/>
          </w:pPr>
        </w:pPrChange>
      </w:pPr>
      <w:r w:rsidRPr="009D54BC">
        <w:rPr>
          <w:sz w:val="24"/>
        </w:rPr>
        <w:t>Provide care and services for children with special needs.</w:t>
      </w:r>
    </w:p>
    <w:p w:rsidR="003E73B0" w:rsidRPr="009D54BC" w:rsidRDefault="003E73B0">
      <w:pPr>
        <w:numPr>
          <w:ilvl w:val="0"/>
          <w:numId w:val="39"/>
        </w:numPr>
        <w:rPr>
          <w:sz w:val="24"/>
        </w:rPr>
        <w:pPrChange w:id="68" w:author="WACCUSER" w:date="2017-03-23T15:44:00Z">
          <w:pPr>
            <w:numPr>
              <w:numId w:val="8"/>
            </w:numPr>
            <w:tabs>
              <w:tab w:val="num" w:pos="360"/>
            </w:tabs>
            <w:ind w:left="360" w:hanging="360"/>
          </w:pPr>
        </w:pPrChange>
      </w:pPr>
      <w:r w:rsidRPr="009D54BC">
        <w:rPr>
          <w:sz w:val="24"/>
        </w:rPr>
        <w:t>Create a happy, health</w:t>
      </w:r>
      <w:r w:rsidR="00606C88" w:rsidRPr="009D54BC">
        <w:rPr>
          <w:sz w:val="24"/>
        </w:rPr>
        <w:t>y</w:t>
      </w:r>
      <w:r w:rsidRPr="009D54BC">
        <w:rPr>
          <w:sz w:val="24"/>
        </w:rPr>
        <w:t>, productive experience for each child.</w:t>
      </w:r>
    </w:p>
    <w:p w:rsidR="003E73B0" w:rsidRPr="009D54BC" w:rsidRDefault="003E73B0">
      <w:pPr>
        <w:numPr>
          <w:ilvl w:val="0"/>
          <w:numId w:val="39"/>
        </w:numPr>
        <w:rPr>
          <w:sz w:val="24"/>
        </w:rPr>
        <w:pPrChange w:id="69" w:author="WACCUSER" w:date="2017-03-23T15:44:00Z">
          <w:pPr>
            <w:numPr>
              <w:numId w:val="8"/>
            </w:numPr>
            <w:tabs>
              <w:tab w:val="num" w:pos="360"/>
            </w:tabs>
            <w:ind w:left="360" w:hanging="360"/>
          </w:pPr>
        </w:pPrChange>
      </w:pPr>
      <w:r w:rsidRPr="009D54BC">
        <w:rPr>
          <w:sz w:val="24"/>
        </w:rPr>
        <w:t>Provide aid to families in need.</w:t>
      </w:r>
    </w:p>
    <w:p w:rsidR="003E73B0" w:rsidRPr="009D54BC" w:rsidRDefault="003E73B0">
      <w:pPr>
        <w:numPr>
          <w:ilvl w:val="0"/>
          <w:numId w:val="39"/>
        </w:numPr>
        <w:rPr>
          <w:sz w:val="24"/>
        </w:rPr>
        <w:pPrChange w:id="70" w:author="WACCUSER" w:date="2017-03-23T15:44:00Z">
          <w:pPr>
            <w:numPr>
              <w:numId w:val="8"/>
            </w:numPr>
            <w:tabs>
              <w:tab w:val="num" w:pos="360"/>
            </w:tabs>
            <w:ind w:left="360" w:hanging="360"/>
          </w:pPr>
        </w:pPrChange>
      </w:pPr>
      <w:del w:id="71" w:author="WACCUSER" w:date="2017-06-14T14:02:00Z">
        <w:r w:rsidRPr="00C712D0" w:rsidDel="00E02217">
          <w:rPr>
            <w:sz w:val="24"/>
          </w:rPr>
          <w:delText>To r</w:delText>
        </w:r>
      </w:del>
      <w:ins w:id="72" w:author="WACCUSER" w:date="2017-06-14T14:02:00Z">
        <w:r w:rsidR="00E02217" w:rsidRPr="00C712D0">
          <w:rPr>
            <w:sz w:val="24"/>
          </w:rPr>
          <w:t>R</w:t>
        </w:r>
      </w:ins>
      <w:r w:rsidRPr="00C712D0">
        <w:rPr>
          <w:sz w:val="24"/>
        </w:rPr>
        <w:t>e</w:t>
      </w:r>
      <w:r w:rsidRPr="009D54BC">
        <w:rPr>
          <w:sz w:val="24"/>
        </w:rPr>
        <w:t>cognize children with developmental delays and make proper referrals.</w:t>
      </w:r>
    </w:p>
    <w:p w:rsidR="003E73B0" w:rsidRPr="009D54BC" w:rsidRDefault="003E73B0">
      <w:pPr>
        <w:numPr>
          <w:ilvl w:val="0"/>
          <w:numId w:val="39"/>
        </w:numPr>
        <w:rPr>
          <w:sz w:val="24"/>
        </w:rPr>
        <w:pPrChange w:id="73" w:author="WACCUSER" w:date="2017-03-23T15:44:00Z">
          <w:pPr>
            <w:numPr>
              <w:numId w:val="8"/>
            </w:numPr>
            <w:tabs>
              <w:tab w:val="num" w:pos="360"/>
            </w:tabs>
            <w:ind w:left="360" w:hanging="360"/>
          </w:pPr>
        </w:pPrChange>
      </w:pPr>
      <w:r w:rsidRPr="009D54BC">
        <w:rPr>
          <w:sz w:val="24"/>
        </w:rPr>
        <w:t>Encourage children to enjoy their childhood.</w:t>
      </w:r>
    </w:p>
    <w:p w:rsidR="003F2370" w:rsidRPr="009D54BC" w:rsidDel="0062178D" w:rsidRDefault="003F2370" w:rsidP="003F2370">
      <w:pPr>
        <w:ind w:left="360"/>
        <w:rPr>
          <w:del w:id="74" w:author="WACCUSER" w:date="2017-03-23T15:45:00Z"/>
          <w:sz w:val="24"/>
        </w:rPr>
      </w:pPr>
    </w:p>
    <w:p w:rsidR="00DB23BA" w:rsidRPr="009D54BC" w:rsidRDefault="00DB23BA" w:rsidP="00DB23BA">
      <w:pPr>
        <w:jc w:val="center"/>
        <w:rPr>
          <w:b/>
          <w:sz w:val="28"/>
          <w:u w:val="single"/>
        </w:rPr>
      </w:pPr>
    </w:p>
    <w:p w:rsidR="008B12C2" w:rsidRPr="009D54BC" w:rsidRDefault="008B12C2" w:rsidP="009D54BC">
      <w:pPr>
        <w:pStyle w:val="Footer"/>
        <w:tabs>
          <w:tab w:val="clear" w:pos="4320"/>
          <w:tab w:val="clear" w:pos="8640"/>
        </w:tabs>
        <w:jc w:val="center"/>
        <w:rPr>
          <w:b/>
          <w:sz w:val="32"/>
          <w:szCs w:val="32"/>
          <w:u w:val="single"/>
        </w:rPr>
      </w:pPr>
      <w:r w:rsidRPr="009D54BC">
        <w:rPr>
          <w:b/>
          <w:sz w:val="32"/>
          <w:szCs w:val="32"/>
          <w:u w:val="single"/>
        </w:rPr>
        <w:t>National As</w:t>
      </w:r>
      <w:r w:rsidR="009C0370" w:rsidRPr="009D54BC">
        <w:rPr>
          <w:b/>
          <w:sz w:val="32"/>
          <w:szCs w:val="32"/>
          <w:u w:val="single"/>
        </w:rPr>
        <w:t>sociation for the Education of Y</w:t>
      </w:r>
      <w:r w:rsidRPr="009D54BC">
        <w:rPr>
          <w:b/>
          <w:sz w:val="32"/>
          <w:szCs w:val="32"/>
          <w:u w:val="single"/>
        </w:rPr>
        <w:t>oung Children</w:t>
      </w:r>
    </w:p>
    <w:p w:rsidR="008B12C2" w:rsidRPr="009D54BC" w:rsidRDefault="008B12C2" w:rsidP="008B12C2">
      <w:pPr>
        <w:pStyle w:val="Footer"/>
        <w:tabs>
          <w:tab w:val="clear" w:pos="4320"/>
          <w:tab w:val="clear" w:pos="8640"/>
        </w:tabs>
        <w:jc w:val="center"/>
        <w:rPr>
          <w:b/>
          <w:sz w:val="24"/>
          <w:u w:val="single"/>
        </w:rPr>
      </w:pPr>
    </w:p>
    <w:p w:rsidR="008B12C2" w:rsidRPr="009D54BC" w:rsidRDefault="008B12C2">
      <w:pPr>
        <w:pStyle w:val="Footer"/>
        <w:tabs>
          <w:tab w:val="clear" w:pos="4320"/>
          <w:tab w:val="clear" w:pos="8640"/>
        </w:tabs>
        <w:jc w:val="both"/>
        <w:rPr>
          <w:sz w:val="28"/>
        </w:rPr>
        <w:pPrChange w:id="75" w:author="WACCUSER" w:date="2017-03-23T16:06:00Z">
          <w:pPr>
            <w:pStyle w:val="Footer"/>
            <w:tabs>
              <w:tab w:val="clear" w:pos="4320"/>
              <w:tab w:val="clear" w:pos="8640"/>
            </w:tabs>
          </w:pPr>
        </w:pPrChange>
      </w:pPr>
      <w:r w:rsidRPr="009D54BC">
        <w:rPr>
          <w:sz w:val="24"/>
        </w:rPr>
        <w:t>You have chosen an early childhood program for your child that is ac</w:t>
      </w:r>
      <w:r w:rsidR="00CD5578" w:rsidRPr="009D54BC">
        <w:rPr>
          <w:sz w:val="24"/>
        </w:rPr>
        <w:t>credited by the National Association for the Education of Young Children (NAEYC).  The Association</w:t>
      </w:r>
      <w:r w:rsidRPr="009D54BC">
        <w:rPr>
          <w:sz w:val="24"/>
        </w:rPr>
        <w:t xml:space="preserve"> administers the only national, voluntary, professionally sponsored accreditation system for preschools and child care centers.  </w:t>
      </w:r>
      <w:r w:rsidR="00CD5578" w:rsidRPr="009D54BC">
        <w:rPr>
          <w:sz w:val="24"/>
        </w:rPr>
        <w:t>The</w:t>
      </w:r>
      <w:r w:rsidRPr="009D54BC">
        <w:rPr>
          <w:sz w:val="24"/>
        </w:rPr>
        <w:t xml:space="preserve"> National Association for </w:t>
      </w:r>
      <w:r w:rsidR="00CD5578" w:rsidRPr="009D54BC">
        <w:rPr>
          <w:sz w:val="24"/>
        </w:rPr>
        <w:t>the Education of Young Children is</w:t>
      </w:r>
      <w:r w:rsidRPr="009D54BC">
        <w:rPr>
          <w:sz w:val="24"/>
        </w:rPr>
        <w:t xml:space="preserve"> the nation’s largest organization of early childhood educators.</w:t>
      </w:r>
    </w:p>
    <w:p w:rsidR="008B12C2" w:rsidRPr="009D54BC" w:rsidRDefault="008B12C2" w:rsidP="008B12C2">
      <w:pPr>
        <w:pStyle w:val="Footer"/>
        <w:tabs>
          <w:tab w:val="clear" w:pos="4320"/>
          <w:tab w:val="clear" w:pos="8640"/>
        </w:tabs>
        <w:jc w:val="center"/>
        <w:rPr>
          <w:b/>
          <w:sz w:val="28"/>
          <w:u w:val="single"/>
        </w:rPr>
      </w:pPr>
    </w:p>
    <w:p w:rsidR="008B12C2" w:rsidRPr="009D54BC" w:rsidRDefault="008B12C2" w:rsidP="008B12C2">
      <w:pPr>
        <w:pStyle w:val="Footer"/>
        <w:tabs>
          <w:tab w:val="clear" w:pos="4320"/>
          <w:tab w:val="clear" w:pos="8640"/>
        </w:tabs>
        <w:jc w:val="center"/>
        <w:rPr>
          <w:b/>
          <w:sz w:val="32"/>
          <w:szCs w:val="32"/>
          <w:u w:val="single"/>
        </w:rPr>
      </w:pPr>
      <w:r w:rsidRPr="009D54BC">
        <w:rPr>
          <w:b/>
          <w:sz w:val="32"/>
          <w:szCs w:val="32"/>
          <w:u w:val="single"/>
        </w:rPr>
        <w:t>What is Accreditation?</w:t>
      </w:r>
    </w:p>
    <w:p w:rsidR="009D54BC" w:rsidRDefault="009D54BC" w:rsidP="008B12C2">
      <w:pPr>
        <w:pStyle w:val="Footer"/>
        <w:tabs>
          <w:tab w:val="clear" w:pos="4320"/>
          <w:tab w:val="clear" w:pos="8640"/>
        </w:tabs>
        <w:rPr>
          <w:sz w:val="24"/>
        </w:rPr>
      </w:pPr>
    </w:p>
    <w:p w:rsidR="008B12C2" w:rsidRPr="009D54BC" w:rsidRDefault="008B12C2">
      <w:pPr>
        <w:pStyle w:val="Footer"/>
        <w:tabs>
          <w:tab w:val="clear" w:pos="4320"/>
          <w:tab w:val="clear" w:pos="8640"/>
        </w:tabs>
        <w:jc w:val="both"/>
        <w:rPr>
          <w:sz w:val="24"/>
        </w:rPr>
        <w:pPrChange w:id="76" w:author="WACCUSER" w:date="2017-03-23T16:06:00Z">
          <w:pPr>
            <w:pStyle w:val="Footer"/>
            <w:tabs>
              <w:tab w:val="clear" w:pos="4320"/>
              <w:tab w:val="clear" w:pos="8640"/>
            </w:tabs>
          </w:pPr>
        </w:pPrChange>
      </w:pPr>
      <w:r w:rsidRPr="009D54BC">
        <w:rPr>
          <w:sz w:val="24"/>
        </w:rPr>
        <w:t>P</w:t>
      </w:r>
      <w:r w:rsidR="00CD5578" w:rsidRPr="009D54BC">
        <w:rPr>
          <w:sz w:val="24"/>
        </w:rPr>
        <w:t xml:space="preserve">rograms accredited by the NAEYC </w:t>
      </w:r>
      <w:r w:rsidRPr="009D54BC">
        <w:rPr>
          <w:sz w:val="24"/>
        </w:rPr>
        <w:t>have voluntarily undergone a comprehensive process of internal self-study, invited external professional review to veri</w:t>
      </w:r>
      <w:r w:rsidR="00CD5578" w:rsidRPr="009D54BC">
        <w:rPr>
          <w:sz w:val="24"/>
        </w:rPr>
        <w:t>fy compliance with the NAEYC</w:t>
      </w:r>
      <w:r w:rsidRPr="009D54BC">
        <w:rPr>
          <w:sz w:val="24"/>
        </w:rPr>
        <w:t xml:space="preserve"> Criteria for High Quality Early Childhood Programs, </w:t>
      </w:r>
      <w:r w:rsidRPr="00C712D0">
        <w:rPr>
          <w:sz w:val="24"/>
        </w:rPr>
        <w:t xml:space="preserve">and </w:t>
      </w:r>
      <w:ins w:id="77" w:author="WACCUSER" w:date="2017-06-14T14:03:00Z">
        <w:r w:rsidR="00E02217" w:rsidRPr="00C712D0">
          <w:rPr>
            <w:sz w:val="24"/>
          </w:rPr>
          <w:t xml:space="preserve">have </w:t>
        </w:r>
      </w:ins>
      <w:r w:rsidRPr="00C712D0">
        <w:rPr>
          <w:sz w:val="24"/>
        </w:rPr>
        <w:t>been found to be</w:t>
      </w:r>
      <w:del w:id="78" w:author="WACCUSER" w:date="2017-06-14T14:03:00Z">
        <w:r w:rsidRPr="00C712D0" w:rsidDel="00E02217">
          <w:rPr>
            <w:sz w:val="24"/>
          </w:rPr>
          <w:delText xml:space="preserve"> substantial</w:delText>
        </w:r>
      </w:del>
      <w:r w:rsidRPr="00C712D0">
        <w:rPr>
          <w:sz w:val="24"/>
        </w:rPr>
        <w:t xml:space="preserve"> complian</w:t>
      </w:r>
      <w:ins w:id="79" w:author="WACCUSER" w:date="2017-06-14T14:03:00Z">
        <w:r w:rsidR="00E02217" w:rsidRPr="00C712D0">
          <w:rPr>
            <w:sz w:val="24"/>
          </w:rPr>
          <w:t>t</w:t>
        </w:r>
      </w:ins>
      <w:del w:id="80" w:author="WACCUSER" w:date="2017-06-14T14:03:00Z">
        <w:r w:rsidRPr="00C712D0" w:rsidDel="00E02217">
          <w:rPr>
            <w:sz w:val="24"/>
          </w:rPr>
          <w:delText>ce</w:delText>
        </w:r>
      </w:del>
      <w:r w:rsidRPr="00C712D0">
        <w:rPr>
          <w:sz w:val="24"/>
        </w:rPr>
        <w:t xml:space="preserve"> with the </w:t>
      </w:r>
      <w:ins w:id="81" w:author="WACCUSER" w:date="2017-06-14T14:03:00Z">
        <w:r w:rsidR="00E02217" w:rsidRPr="00C712D0">
          <w:rPr>
            <w:sz w:val="24"/>
          </w:rPr>
          <w:t>c</w:t>
        </w:r>
      </w:ins>
      <w:del w:id="82" w:author="WACCUSER" w:date="2017-06-14T14:03:00Z">
        <w:r w:rsidRPr="00C712D0" w:rsidDel="00E02217">
          <w:rPr>
            <w:sz w:val="24"/>
          </w:rPr>
          <w:delText>C</w:delText>
        </w:r>
      </w:del>
      <w:r w:rsidRPr="00C712D0">
        <w:rPr>
          <w:sz w:val="24"/>
        </w:rPr>
        <w:t xml:space="preserve">riteria.  A copy of the criteria </w:t>
      </w:r>
      <w:r w:rsidR="00CD5578" w:rsidRPr="00C712D0">
        <w:rPr>
          <w:sz w:val="24"/>
        </w:rPr>
        <w:t>can be obtained from NAEYC</w:t>
      </w:r>
      <w:r w:rsidRPr="00C712D0">
        <w:rPr>
          <w:sz w:val="24"/>
        </w:rPr>
        <w:t>.</w:t>
      </w:r>
      <w:r w:rsidRPr="009D54BC">
        <w:rPr>
          <w:sz w:val="24"/>
        </w:rPr>
        <w:t xml:space="preserve"> </w:t>
      </w:r>
    </w:p>
    <w:p w:rsidR="009D54BC" w:rsidRDefault="009D54BC" w:rsidP="008B12C2">
      <w:pPr>
        <w:pStyle w:val="Footer"/>
        <w:tabs>
          <w:tab w:val="clear" w:pos="4320"/>
          <w:tab w:val="clear" w:pos="8640"/>
        </w:tabs>
        <w:rPr>
          <w:sz w:val="24"/>
        </w:rPr>
      </w:pPr>
    </w:p>
    <w:p w:rsidR="008B12C2" w:rsidRPr="009D54BC" w:rsidRDefault="00CD5578" w:rsidP="008B12C2">
      <w:pPr>
        <w:pStyle w:val="Footer"/>
        <w:tabs>
          <w:tab w:val="clear" w:pos="4320"/>
          <w:tab w:val="clear" w:pos="8640"/>
        </w:tabs>
        <w:rPr>
          <w:sz w:val="24"/>
        </w:rPr>
      </w:pPr>
      <w:r w:rsidRPr="009D54BC">
        <w:rPr>
          <w:sz w:val="24"/>
        </w:rPr>
        <w:t>Accreditation is valid for five</w:t>
      </w:r>
      <w:r w:rsidR="008B12C2" w:rsidRPr="009D54BC">
        <w:rPr>
          <w:sz w:val="24"/>
        </w:rPr>
        <w:t xml:space="preserve"> years from the date of issue on the accreditation certificate.  Written complaints about an accredited cent</w:t>
      </w:r>
      <w:r w:rsidRPr="009D54BC">
        <w:rPr>
          <w:sz w:val="24"/>
        </w:rPr>
        <w:t>er should be sent to NAEYC</w:t>
      </w:r>
      <w:r w:rsidR="008B12C2" w:rsidRPr="009D54BC">
        <w:rPr>
          <w:sz w:val="24"/>
        </w:rPr>
        <w:t>.</w:t>
      </w:r>
    </w:p>
    <w:p w:rsidR="008B12C2" w:rsidRPr="009D54BC" w:rsidRDefault="008B12C2" w:rsidP="008B12C2">
      <w:pPr>
        <w:pStyle w:val="Footer"/>
        <w:tabs>
          <w:tab w:val="clear" w:pos="4320"/>
          <w:tab w:val="clear" w:pos="8640"/>
        </w:tabs>
        <w:rPr>
          <w:sz w:val="24"/>
        </w:rPr>
      </w:pPr>
    </w:p>
    <w:p w:rsidR="00606C88" w:rsidRPr="009D54BC" w:rsidRDefault="00606C88" w:rsidP="00606C88">
      <w:pPr>
        <w:pStyle w:val="Footer"/>
        <w:tabs>
          <w:tab w:val="clear" w:pos="4320"/>
          <w:tab w:val="clear" w:pos="8640"/>
        </w:tabs>
        <w:jc w:val="center"/>
        <w:rPr>
          <w:b/>
          <w:sz w:val="28"/>
          <w:u w:val="single"/>
        </w:rPr>
      </w:pPr>
      <w:r w:rsidRPr="009D54BC">
        <w:rPr>
          <w:b/>
          <w:sz w:val="28"/>
          <w:u w:val="single"/>
        </w:rPr>
        <w:t>To obtain a list of accredited programs, contact the Academy:</w:t>
      </w:r>
    </w:p>
    <w:p w:rsidR="00606C88" w:rsidRPr="009D54BC" w:rsidRDefault="00606C88" w:rsidP="00606C88">
      <w:pPr>
        <w:pStyle w:val="Footer"/>
        <w:tabs>
          <w:tab w:val="clear" w:pos="4320"/>
          <w:tab w:val="clear" w:pos="8640"/>
        </w:tabs>
        <w:jc w:val="center"/>
        <w:rPr>
          <w:sz w:val="24"/>
        </w:rPr>
      </w:pPr>
      <w:r w:rsidRPr="009D54BC">
        <w:rPr>
          <w:sz w:val="24"/>
        </w:rPr>
        <w:t>National</w:t>
      </w:r>
      <w:r w:rsidR="00CD5578" w:rsidRPr="009D54BC">
        <w:rPr>
          <w:sz w:val="24"/>
        </w:rPr>
        <w:t xml:space="preserve"> Association for the Education of Young Children</w:t>
      </w:r>
    </w:p>
    <w:p w:rsidR="00606C88" w:rsidRPr="009D54BC" w:rsidRDefault="00606C88" w:rsidP="00606C88">
      <w:pPr>
        <w:pStyle w:val="Footer"/>
        <w:tabs>
          <w:tab w:val="clear" w:pos="4320"/>
          <w:tab w:val="clear" w:pos="8640"/>
        </w:tabs>
        <w:jc w:val="center"/>
        <w:rPr>
          <w:sz w:val="24"/>
        </w:rPr>
      </w:pPr>
      <w:del w:id="83" w:author="WACCUSER" w:date="2017-03-23T15:49:00Z">
        <w:r w:rsidRPr="009D54BC" w:rsidDel="0062178D">
          <w:rPr>
            <w:sz w:val="24"/>
          </w:rPr>
          <w:delText>1834 Connecticut Avenue NW</w:delText>
        </w:r>
      </w:del>
      <w:ins w:id="84" w:author="WACCUSER" w:date="2017-03-23T15:49:00Z">
        <w:r w:rsidR="0062178D">
          <w:rPr>
            <w:sz w:val="24"/>
          </w:rPr>
          <w:t>1313 L Street NW, Suite 500</w:t>
        </w:r>
      </w:ins>
    </w:p>
    <w:p w:rsidR="00606C88" w:rsidRPr="009D54BC" w:rsidRDefault="00606C88" w:rsidP="00606C88">
      <w:pPr>
        <w:pStyle w:val="Footer"/>
        <w:tabs>
          <w:tab w:val="clear" w:pos="4320"/>
          <w:tab w:val="clear" w:pos="8640"/>
        </w:tabs>
        <w:jc w:val="center"/>
        <w:rPr>
          <w:sz w:val="24"/>
        </w:rPr>
      </w:pPr>
      <w:r w:rsidRPr="009D54BC">
        <w:rPr>
          <w:sz w:val="24"/>
        </w:rPr>
        <w:t>Washington</w:t>
      </w:r>
      <w:ins w:id="85" w:author="WACCUSER" w:date="2017-03-23T15:50:00Z">
        <w:r w:rsidR="0062178D">
          <w:rPr>
            <w:sz w:val="24"/>
          </w:rPr>
          <w:t>,</w:t>
        </w:r>
      </w:ins>
      <w:r w:rsidRPr="009D54BC">
        <w:rPr>
          <w:sz w:val="24"/>
        </w:rPr>
        <w:t xml:space="preserve"> DC 2000</w:t>
      </w:r>
      <w:ins w:id="86" w:author="WACCUSER" w:date="2017-03-23T15:50:00Z">
        <w:r w:rsidR="0062178D">
          <w:rPr>
            <w:sz w:val="24"/>
          </w:rPr>
          <w:t>5</w:t>
        </w:r>
      </w:ins>
      <w:del w:id="87" w:author="WACCUSER" w:date="2017-03-23T15:50:00Z">
        <w:r w:rsidRPr="009D54BC" w:rsidDel="0062178D">
          <w:rPr>
            <w:sz w:val="24"/>
          </w:rPr>
          <w:delText>9</w:delText>
        </w:r>
      </w:del>
    </w:p>
    <w:p w:rsidR="00606C88" w:rsidRPr="009D54BC" w:rsidRDefault="00606C88" w:rsidP="00606C88">
      <w:pPr>
        <w:pStyle w:val="Footer"/>
        <w:tabs>
          <w:tab w:val="clear" w:pos="4320"/>
          <w:tab w:val="clear" w:pos="8640"/>
        </w:tabs>
        <w:jc w:val="center"/>
        <w:rPr>
          <w:sz w:val="24"/>
        </w:rPr>
      </w:pPr>
      <w:r w:rsidRPr="009D54BC">
        <w:rPr>
          <w:sz w:val="24"/>
        </w:rPr>
        <w:t>202-232-</w:t>
      </w:r>
      <w:del w:id="88" w:author="WACCUSER" w:date="2017-03-23T15:52:00Z">
        <w:r w:rsidRPr="009D54BC" w:rsidDel="0062178D">
          <w:rPr>
            <w:sz w:val="24"/>
          </w:rPr>
          <w:delText xml:space="preserve">8887 </w:delText>
        </w:r>
      </w:del>
      <w:ins w:id="89" w:author="WACCUSER" w:date="2017-03-23T15:52:00Z">
        <w:r w:rsidR="0062178D" w:rsidRPr="009D54BC">
          <w:rPr>
            <w:sz w:val="24"/>
          </w:rPr>
          <w:t>8</w:t>
        </w:r>
        <w:r w:rsidR="0062178D">
          <w:rPr>
            <w:sz w:val="24"/>
          </w:rPr>
          <w:t>77</w:t>
        </w:r>
        <w:r w:rsidR="0062178D" w:rsidRPr="009D54BC">
          <w:rPr>
            <w:sz w:val="24"/>
          </w:rPr>
          <w:t xml:space="preserve">7 </w:t>
        </w:r>
      </w:ins>
      <w:r w:rsidRPr="009D54BC">
        <w:rPr>
          <w:sz w:val="24"/>
        </w:rPr>
        <w:t>or 800-424-2460</w:t>
      </w:r>
    </w:p>
    <w:p w:rsidR="00AE00E1" w:rsidRPr="009D54BC" w:rsidRDefault="00AE00E1" w:rsidP="00AE00E1">
      <w:pPr>
        <w:pStyle w:val="Footer"/>
        <w:tabs>
          <w:tab w:val="clear" w:pos="4320"/>
          <w:tab w:val="clear" w:pos="8640"/>
        </w:tabs>
        <w:rPr>
          <w:sz w:val="24"/>
        </w:rPr>
      </w:pPr>
    </w:p>
    <w:p w:rsidR="008B12C2" w:rsidRPr="009D54BC" w:rsidRDefault="008B12C2" w:rsidP="009D54BC">
      <w:pPr>
        <w:pStyle w:val="Footer"/>
        <w:tabs>
          <w:tab w:val="clear" w:pos="4320"/>
          <w:tab w:val="clear" w:pos="8640"/>
        </w:tabs>
        <w:jc w:val="center"/>
        <w:rPr>
          <w:sz w:val="32"/>
          <w:szCs w:val="32"/>
        </w:rPr>
      </w:pPr>
      <w:r w:rsidRPr="009D54BC">
        <w:rPr>
          <w:b/>
          <w:sz w:val="32"/>
          <w:szCs w:val="32"/>
          <w:u w:val="single"/>
        </w:rPr>
        <w:t xml:space="preserve">What is a </w:t>
      </w:r>
      <w:ins w:id="90" w:author="WACCUSER" w:date="2017-04-20T22:43:00Z">
        <w:r w:rsidR="004E48D0">
          <w:rPr>
            <w:b/>
            <w:sz w:val="32"/>
            <w:szCs w:val="32"/>
            <w:u w:val="single"/>
          </w:rPr>
          <w:t>H</w:t>
        </w:r>
      </w:ins>
      <w:del w:id="91" w:author="WACCUSER" w:date="2017-04-20T22:43:00Z">
        <w:r w:rsidRPr="009D54BC" w:rsidDel="004E48D0">
          <w:rPr>
            <w:b/>
            <w:sz w:val="32"/>
            <w:szCs w:val="32"/>
            <w:u w:val="single"/>
          </w:rPr>
          <w:delText>h</w:delText>
        </w:r>
      </w:del>
      <w:r w:rsidRPr="009D54BC">
        <w:rPr>
          <w:b/>
          <w:sz w:val="32"/>
          <w:szCs w:val="32"/>
          <w:u w:val="single"/>
        </w:rPr>
        <w:t xml:space="preserve">igh </w:t>
      </w:r>
      <w:ins w:id="92" w:author="WACCUSER" w:date="2017-04-20T22:43:00Z">
        <w:r w:rsidR="004E48D0">
          <w:rPr>
            <w:b/>
            <w:sz w:val="32"/>
            <w:szCs w:val="32"/>
            <w:u w:val="single"/>
          </w:rPr>
          <w:t>Q</w:t>
        </w:r>
      </w:ins>
      <w:del w:id="93" w:author="WACCUSER" w:date="2017-04-20T22:43:00Z">
        <w:r w:rsidRPr="009D54BC" w:rsidDel="004E48D0">
          <w:rPr>
            <w:b/>
            <w:sz w:val="32"/>
            <w:szCs w:val="32"/>
            <w:u w:val="single"/>
          </w:rPr>
          <w:delText>q</w:delText>
        </w:r>
      </w:del>
      <w:r w:rsidRPr="009D54BC">
        <w:rPr>
          <w:b/>
          <w:sz w:val="32"/>
          <w:szCs w:val="32"/>
          <w:u w:val="single"/>
        </w:rPr>
        <w:t xml:space="preserve">uality </w:t>
      </w:r>
      <w:ins w:id="94" w:author="WACCUSER" w:date="2017-04-20T22:43:00Z">
        <w:r w:rsidR="004E48D0">
          <w:rPr>
            <w:b/>
            <w:sz w:val="32"/>
            <w:szCs w:val="32"/>
            <w:u w:val="single"/>
          </w:rPr>
          <w:t>E</w:t>
        </w:r>
      </w:ins>
      <w:del w:id="95" w:author="WACCUSER" w:date="2017-04-20T22:43:00Z">
        <w:r w:rsidRPr="009D54BC" w:rsidDel="004E48D0">
          <w:rPr>
            <w:b/>
            <w:sz w:val="32"/>
            <w:szCs w:val="32"/>
            <w:u w:val="single"/>
          </w:rPr>
          <w:delText>e</w:delText>
        </w:r>
      </w:del>
      <w:r w:rsidRPr="009D54BC">
        <w:rPr>
          <w:b/>
          <w:sz w:val="32"/>
          <w:szCs w:val="32"/>
          <w:u w:val="single"/>
        </w:rPr>
        <w:t xml:space="preserve">arly </w:t>
      </w:r>
      <w:ins w:id="96" w:author="WACCUSER" w:date="2017-04-20T22:43:00Z">
        <w:r w:rsidR="004E48D0">
          <w:rPr>
            <w:b/>
            <w:sz w:val="32"/>
            <w:szCs w:val="32"/>
            <w:u w:val="single"/>
          </w:rPr>
          <w:t>C</w:t>
        </w:r>
      </w:ins>
      <w:del w:id="97" w:author="WACCUSER" w:date="2017-04-20T22:43:00Z">
        <w:r w:rsidRPr="009D54BC" w:rsidDel="004E48D0">
          <w:rPr>
            <w:b/>
            <w:sz w:val="32"/>
            <w:szCs w:val="32"/>
            <w:u w:val="single"/>
          </w:rPr>
          <w:delText>c</w:delText>
        </w:r>
      </w:del>
      <w:r w:rsidRPr="009D54BC">
        <w:rPr>
          <w:b/>
          <w:sz w:val="32"/>
          <w:szCs w:val="32"/>
          <w:u w:val="single"/>
        </w:rPr>
        <w:t xml:space="preserve">hildhood </w:t>
      </w:r>
      <w:ins w:id="98" w:author="WACCUSER" w:date="2017-04-20T22:43:00Z">
        <w:r w:rsidR="004E48D0">
          <w:rPr>
            <w:b/>
            <w:sz w:val="32"/>
            <w:szCs w:val="32"/>
            <w:u w:val="single"/>
          </w:rPr>
          <w:t>P</w:t>
        </w:r>
      </w:ins>
      <w:del w:id="99" w:author="WACCUSER" w:date="2017-04-20T22:43:00Z">
        <w:r w:rsidRPr="009D54BC" w:rsidDel="004E48D0">
          <w:rPr>
            <w:b/>
            <w:sz w:val="32"/>
            <w:szCs w:val="32"/>
            <w:u w:val="single"/>
          </w:rPr>
          <w:delText>p</w:delText>
        </w:r>
      </w:del>
      <w:r w:rsidRPr="009D54BC">
        <w:rPr>
          <w:b/>
          <w:sz w:val="32"/>
          <w:szCs w:val="32"/>
          <w:u w:val="single"/>
        </w:rPr>
        <w:t>rogram?</w:t>
      </w:r>
    </w:p>
    <w:p w:rsidR="009D54BC" w:rsidRDefault="009D54BC" w:rsidP="008B12C2">
      <w:pPr>
        <w:pStyle w:val="Footer"/>
        <w:tabs>
          <w:tab w:val="clear" w:pos="4320"/>
          <w:tab w:val="clear" w:pos="8640"/>
        </w:tabs>
        <w:rPr>
          <w:sz w:val="24"/>
        </w:rPr>
      </w:pPr>
    </w:p>
    <w:p w:rsidR="008B12C2" w:rsidRPr="009D54BC" w:rsidRDefault="008B12C2" w:rsidP="008B12C2">
      <w:pPr>
        <w:pStyle w:val="Footer"/>
        <w:tabs>
          <w:tab w:val="clear" w:pos="4320"/>
          <w:tab w:val="clear" w:pos="8640"/>
        </w:tabs>
        <w:rPr>
          <w:sz w:val="24"/>
        </w:rPr>
      </w:pPr>
      <w:r w:rsidRPr="009D54BC">
        <w:rPr>
          <w:sz w:val="24"/>
        </w:rPr>
        <w:t>A high quality early childhood program provides a safe and nurturing environment while promoting the physical, social, emotional, and intellectual development of young children.</w:t>
      </w:r>
    </w:p>
    <w:p w:rsidR="00400D21" w:rsidRDefault="00400D21" w:rsidP="008B12C2">
      <w:pPr>
        <w:pStyle w:val="Footer"/>
        <w:tabs>
          <w:tab w:val="clear" w:pos="4320"/>
          <w:tab w:val="clear" w:pos="8640"/>
        </w:tabs>
        <w:rPr>
          <w:ins w:id="100" w:author="WACCUSER" w:date="2017-03-23T15:53:00Z"/>
          <w:sz w:val="24"/>
        </w:rPr>
      </w:pPr>
    </w:p>
    <w:p w:rsidR="008B12C2" w:rsidRPr="009D54BC" w:rsidRDefault="008B12C2" w:rsidP="008B12C2">
      <w:pPr>
        <w:pStyle w:val="Footer"/>
        <w:tabs>
          <w:tab w:val="clear" w:pos="4320"/>
          <w:tab w:val="clear" w:pos="8640"/>
        </w:tabs>
        <w:rPr>
          <w:sz w:val="24"/>
        </w:rPr>
      </w:pPr>
      <w:r w:rsidRPr="009D54BC">
        <w:rPr>
          <w:sz w:val="24"/>
        </w:rPr>
        <w:t>In accredited programs, you will see:</w:t>
      </w:r>
    </w:p>
    <w:p w:rsidR="008B12C2" w:rsidRPr="009D54BC" w:rsidRDefault="008B12C2">
      <w:pPr>
        <w:pStyle w:val="Footer"/>
        <w:numPr>
          <w:ilvl w:val="0"/>
          <w:numId w:val="40"/>
        </w:numPr>
        <w:tabs>
          <w:tab w:val="clear" w:pos="4320"/>
          <w:tab w:val="clear" w:pos="8640"/>
        </w:tabs>
        <w:rPr>
          <w:sz w:val="24"/>
        </w:rPr>
        <w:pPrChange w:id="101" w:author="WACCUSER" w:date="2017-03-23T15:58:00Z">
          <w:pPr>
            <w:pStyle w:val="Footer"/>
            <w:numPr>
              <w:numId w:val="22"/>
            </w:numPr>
            <w:tabs>
              <w:tab w:val="clear" w:pos="4320"/>
              <w:tab w:val="clear" w:pos="8640"/>
              <w:tab w:val="num" w:pos="360"/>
            </w:tabs>
            <w:ind w:left="360" w:hanging="360"/>
          </w:pPr>
        </w:pPrChange>
      </w:pPr>
      <w:r w:rsidRPr="009D54BC">
        <w:rPr>
          <w:sz w:val="24"/>
        </w:rPr>
        <w:t>Frequent, positive, warm interactions among adults and children.</w:t>
      </w:r>
    </w:p>
    <w:p w:rsidR="008B12C2" w:rsidRPr="009D54BC" w:rsidRDefault="008B12C2">
      <w:pPr>
        <w:pStyle w:val="Footer"/>
        <w:numPr>
          <w:ilvl w:val="0"/>
          <w:numId w:val="40"/>
        </w:numPr>
        <w:tabs>
          <w:tab w:val="clear" w:pos="4320"/>
          <w:tab w:val="clear" w:pos="8640"/>
        </w:tabs>
        <w:rPr>
          <w:sz w:val="24"/>
        </w:rPr>
        <w:pPrChange w:id="102" w:author="WACCUSER" w:date="2017-03-23T15:58:00Z">
          <w:pPr>
            <w:pStyle w:val="Footer"/>
            <w:numPr>
              <w:numId w:val="22"/>
            </w:numPr>
            <w:tabs>
              <w:tab w:val="clear" w:pos="4320"/>
              <w:tab w:val="clear" w:pos="8640"/>
              <w:tab w:val="num" w:pos="360"/>
            </w:tabs>
            <w:ind w:left="360" w:hanging="360"/>
          </w:pPr>
        </w:pPrChange>
      </w:pPr>
      <w:r w:rsidRPr="009D54BC">
        <w:rPr>
          <w:sz w:val="24"/>
        </w:rPr>
        <w:t>Planned learning activities appropriate to child’s age and development, such as block building, painting, stories, dress-up and active outdoor play.</w:t>
      </w:r>
    </w:p>
    <w:p w:rsidR="008B12C2" w:rsidRPr="009D54BC" w:rsidRDefault="008B12C2">
      <w:pPr>
        <w:pStyle w:val="Footer"/>
        <w:numPr>
          <w:ilvl w:val="0"/>
          <w:numId w:val="40"/>
        </w:numPr>
        <w:tabs>
          <w:tab w:val="clear" w:pos="4320"/>
          <w:tab w:val="clear" w:pos="8640"/>
        </w:tabs>
        <w:rPr>
          <w:sz w:val="24"/>
        </w:rPr>
        <w:pPrChange w:id="103" w:author="WACCUSER" w:date="2017-03-23T15:58:00Z">
          <w:pPr>
            <w:pStyle w:val="Footer"/>
            <w:numPr>
              <w:numId w:val="22"/>
            </w:numPr>
            <w:tabs>
              <w:tab w:val="clear" w:pos="4320"/>
              <w:tab w:val="clear" w:pos="8640"/>
              <w:tab w:val="num" w:pos="360"/>
            </w:tabs>
            <w:ind w:left="360" w:hanging="360"/>
          </w:pPr>
        </w:pPrChange>
      </w:pPr>
      <w:r w:rsidRPr="009D54BC">
        <w:rPr>
          <w:sz w:val="24"/>
        </w:rPr>
        <w:t>Specially trained teachers</w:t>
      </w:r>
      <w:ins w:id="104" w:author="WACCUSER" w:date="2017-03-23T15:58:00Z">
        <w:r w:rsidR="00400D21">
          <w:rPr>
            <w:sz w:val="24"/>
          </w:rPr>
          <w:t>.</w:t>
        </w:r>
      </w:ins>
    </w:p>
    <w:p w:rsidR="008B12C2" w:rsidRPr="009D54BC" w:rsidRDefault="008B12C2">
      <w:pPr>
        <w:pStyle w:val="Footer"/>
        <w:numPr>
          <w:ilvl w:val="0"/>
          <w:numId w:val="40"/>
        </w:numPr>
        <w:tabs>
          <w:tab w:val="clear" w:pos="4320"/>
          <w:tab w:val="clear" w:pos="8640"/>
        </w:tabs>
        <w:rPr>
          <w:sz w:val="24"/>
        </w:rPr>
        <w:pPrChange w:id="105" w:author="WACCUSER" w:date="2017-03-23T15:58:00Z">
          <w:pPr>
            <w:pStyle w:val="Footer"/>
            <w:numPr>
              <w:numId w:val="22"/>
            </w:numPr>
            <w:tabs>
              <w:tab w:val="clear" w:pos="4320"/>
              <w:tab w:val="clear" w:pos="8640"/>
              <w:tab w:val="num" w:pos="360"/>
            </w:tabs>
            <w:ind w:left="360" w:hanging="360"/>
          </w:pPr>
        </w:pPrChange>
      </w:pPr>
      <w:r w:rsidRPr="009D54BC">
        <w:rPr>
          <w:sz w:val="24"/>
        </w:rPr>
        <w:t>Enough adults to respond to individual children</w:t>
      </w:r>
      <w:ins w:id="106" w:author="WACCUSER" w:date="2017-03-23T15:58:00Z">
        <w:r w:rsidR="00400D21">
          <w:rPr>
            <w:sz w:val="24"/>
          </w:rPr>
          <w:t>.</w:t>
        </w:r>
      </w:ins>
    </w:p>
    <w:p w:rsidR="008B12C2" w:rsidRPr="009D54BC" w:rsidRDefault="008B12C2">
      <w:pPr>
        <w:pStyle w:val="Footer"/>
        <w:numPr>
          <w:ilvl w:val="0"/>
          <w:numId w:val="40"/>
        </w:numPr>
        <w:tabs>
          <w:tab w:val="clear" w:pos="4320"/>
          <w:tab w:val="clear" w:pos="8640"/>
        </w:tabs>
        <w:rPr>
          <w:sz w:val="24"/>
        </w:rPr>
        <w:pPrChange w:id="107" w:author="WACCUSER" w:date="2017-03-23T15:58:00Z">
          <w:pPr>
            <w:pStyle w:val="Footer"/>
            <w:numPr>
              <w:numId w:val="22"/>
            </w:numPr>
            <w:tabs>
              <w:tab w:val="clear" w:pos="4320"/>
              <w:tab w:val="clear" w:pos="8640"/>
              <w:tab w:val="num" w:pos="360"/>
            </w:tabs>
            <w:ind w:left="360" w:hanging="360"/>
          </w:pPr>
        </w:pPrChange>
      </w:pPr>
      <w:r w:rsidRPr="009D54BC">
        <w:rPr>
          <w:sz w:val="24"/>
        </w:rPr>
        <w:lastRenderedPageBreak/>
        <w:t>Many, varied, age-appropriate materials</w:t>
      </w:r>
      <w:ins w:id="108" w:author="WACCUSER" w:date="2017-03-23T15:58:00Z">
        <w:r w:rsidR="00400D21">
          <w:rPr>
            <w:sz w:val="24"/>
          </w:rPr>
          <w:t>.</w:t>
        </w:r>
      </w:ins>
    </w:p>
    <w:p w:rsidR="008B12C2" w:rsidRPr="009D54BC" w:rsidRDefault="008B12C2">
      <w:pPr>
        <w:pStyle w:val="Footer"/>
        <w:numPr>
          <w:ilvl w:val="0"/>
          <w:numId w:val="40"/>
        </w:numPr>
        <w:tabs>
          <w:tab w:val="clear" w:pos="4320"/>
          <w:tab w:val="clear" w:pos="8640"/>
        </w:tabs>
        <w:rPr>
          <w:sz w:val="24"/>
        </w:rPr>
        <w:pPrChange w:id="109" w:author="WACCUSER" w:date="2017-03-23T15:58:00Z">
          <w:pPr>
            <w:pStyle w:val="Footer"/>
            <w:numPr>
              <w:numId w:val="22"/>
            </w:numPr>
            <w:tabs>
              <w:tab w:val="clear" w:pos="4320"/>
              <w:tab w:val="clear" w:pos="8640"/>
              <w:tab w:val="num" w:pos="360"/>
            </w:tabs>
            <w:ind w:left="360" w:hanging="360"/>
          </w:pPr>
        </w:pPrChange>
      </w:pPr>
      <w:r w:rsidRPr="009D54BC">
        <w:rPr>
          <w:sz w:val="24"/>
        </w:rPr>
        <w:t>A healthy and safe environment for children</w:t>
      </w:r>
      <w:ins w:id="110" w:author="WACCUSER" w:date="2017-03-23T15:58:00Z">
        <w:r w:rsidR="00400D21">
          <w:rPr>
            <w:sz w:val="24"/>
          </w:rPr>
          <w:t>.</w:t>
        </w:r>
      </w:ins>
    </w:p>
    <w:p w:rsidR="008B12C2" w:rsidDel="00400D21" w:rsidRDefault="008B12C2">
      <w:pPr>
        <w:pStyle w:val="Footer"/>
        <w:numPr>
          <w:ilvl w:val="0"/>
          <w:numId w:val="40"/>
        </w:numPr>
        <w:tabs>
          <w:tab w:val="clear" w:pos="4320"/>
          <w:tab w:val="clear" w:pos="8640"/>
        </w:tabs>
        <w:rPr>
          <w:del w:id="111" w:author="WACCUSER" w:date="2017-03-23T15:58:00Z"/>
          <w:sz w:val="24"/>
        </w:rPr>
        <w:pPrChange w:id="112" w:author="WACCUSER" w:date="2017-03-23T15:58:00Z">
          <w:pPr>
            <w:pStyle w:val="Footer"/>
            <w:numPr>
              <w:numId w:val="22"/>
            </w:numPr>
            <w:tabs>
              <w:tab w:val="clear" w:pos="4320"/>
              <w:tab w:val="clear" w:pos="8640"/>
              <w:tab w:val="num" w:pos="360"/>
            </w:tabs>
            <w:ind w:left="360" w:hanging="360"/>
          </w:pPr>
        </w:pPrChange>
      </w:pPr>
      <w:r w:rsidRPr="009D54BC">
        <w:rPr>
          <w:sz w:val="24"/>
        </w:rPr>
        <w:t>Nutritious meals and snacks</w:t>
      </w:r>
      <w:ins w:id="113" w:author="WACCUSER" w:date="2017-03-23T15:58:00Z">
        <w:r w:rsidR="00400D21">
          <w:rPr>
            <w:sz w:val="24"/>
          </w:rPr>
          <w:t>.</w:t>
        </w:r>
      </w:ins>
    </w:p>
    <w:p w:rsidR="00400D21" w:rsidRDefault="00400D21">
      <w:pPr>
        <w:pStyle w:val="Footer"/>
        <w:numPr>
          <w:ilvl w:val="0"/>
          <w:numId w:val="40"/>
        </w:numPr>
        <w:tabs>
          <w:tab w:val="clear" w:pos="4320"/>
          <w:tab w:val="clear" w:pos="8640"/>
        </w:tabs>
        <w:rPr>
          <w:ins w:id="114" w:author="WACCUSER" w:date="2017-03-23T15:58:00Z"/>
          <w:sz w:val="24"/>
        </w:rPr>
        <w:pPrChange w:id="115" w:author="WACCUSER" w:date="2017-03-23T15:58:00Z">
          <w:pPr>
            <w:pStyle w:val="Footer"/>
            <w:numPr>
              <w:numId w:val="22"/>
            </w:numPr>
            <w:tabs>
              <w:tab w:val="clear" w:pos="4320"/>
              <w:tab w:val="clear" w:pos="8640"/>
              <w:tab w:val="num" w:pos="360"/>
            </w:tabs>
            <w:ind w:left="360" w:hanging="360"/>
          </w:pPr>
        </w:pPrChange>
      </w:pPr>
    </w:p>
    <w:p w:rsidR="00400D21" w:rsidRDefault="00400D21">
      <w:pPr>
        <w:pStyle w:val="Footer"/>
        <w:numPr>
          <w:ilvl w:val="0"/>
          <w:numId w:val="40"/>
        </w:numPr>
        <w:tabs>
          <w:tab w:val="clear" w:pos="4320"/>
          <w:tab w:val="clear" w:pos="8640"/>
        </w:tabs>
        <w:rPr>
          <w:ins w:id="116" w:author="WACCUSER" w:date="2017-03-23T15:58:00Z"/>
          <w:sz w:val="24"/>
        </w:rPr>
        <w:pPrChange w:id="117" w:author="WACCUSER" w:date="2017-03-23T15:58:00Z">
          <w:pPr>
            <w:pStyle w:val="Footer"/>
            <w:numPr>
              <w:numId w:val="22"/>
            </w:numPr>
            <w:tabs>
              <w:tab w:val="clear" w:pos="4320"/>
              <w:tab w:val="clear" w:pos="8640"/>
              <w:tab w:val="num" w:pos="360"/>
            </w:tabs>
            <w:ind w:left="360" w:hanging="360"/>
          </w:pPr>
        </w:pPrChange>
      </w:pPr>
      <w:ins w:id="118" w:author="WACCUSER" w:date="2017-03-23T15:58:00Z">
        <w:r>
          <w:rPr>
            <w:sz w:val="24"/>
          </w:rPr>
          <w:t>Regular communication with parents, who are welcome visitors at all times!</w:t>
        </w:r>
      </w:ins>
    </w:p>
    <w:p w:rsidR="008B12C2" w:rsidRPr="00400D21" w:rsidDel="00400D21" w:rsidRDefault="008B12C2">
      <w:pPr>
        <w:pStyle w:val="Footer"/>
        <w:numPr>
          <w:ilvl w:val="0"/>
          <w:numId w:val="40"/>
        </w:numPr>
        <w:tabs>
          <w:tab w:val="clear" w:pos="4320"/>
          <w:tab w:val="clear" w:pos="8640"/>
        </w:tabs>
        <w:rPr>
          <w:del w:id="119" w:author="WACCUSER" w:date="2017-03-23T15:59:00Z"/>
          <w:sz w:val="28"/>
        </w:rPr>
        <w:pPrChange w:id="120" w:author="WACCUSER" w:date="2017-03-23T15:58:00Z">
          <w:pPr>
            <w:pStyle w:val="Footer"/>
            <w:numPr>
              <w:numId w:val="22"/>
            </w:numPr>
            <w:tabs>
              <w:tab w:val="clear" w:pos="4320"/>
              <w:tab w:val="clear" w:pos="8640"/>
              <w:tab w:val="num" w:pos="360"/>
            </w:tabs>
            <w:ind w:left="360" w:hanging="360"/>
          </w:pPr>
        </w:pPrChange>
      </w:pPr>
      <w:del w:id="121" w:author="WACCUSER" w:date="2017-03-23T15:58:00Z">
        <w:r w:rsidRPr="00400D21" w:rsidDel="00400D21">
          <w:rPr>
            <w:sz w:val="24"/>
          </w:rPr>
          <w:delText>Regular communication with parents, who are welcome visitors at all times!</w:delText>
        </w:r>
      </w:del>
    </w:p>
    <w:p w:rsidR="00DB23BA" w:rsidRPr="00400D21" w:rsidDel="00400D21" w:rsidRDefault="00DB23BA">
      <w:pPr>
        <w:pStyle w:val="Footer"/>
        <w:numPr>
          <w:ilvl w:val="0"/>
          <w:numId w:val="40"/>
        </w:numPr>
        <w:tabs>
          <w:tab w:val="clear" w:pos="4320"/>
          <w:tab w:val="clear" w:pos="8640"/>
        </w:tabs>
        <w:rPr>
          <w:del w:id="122" w:author="WACCUSER" w:date="2017-03-23T15:54:00Z"/>
          <w:b/>
          <w:sz w:val="28"/>
          <w:u w:val="single"/>
        </w:rPr>
        <w:pPrChange w:id="123" w:author="WACCUSER" w:date="2017-03-23T15:59:00Z">
          <w:pPr/>
        </w:pPrChange>
      </w:pPr>
    </w:p>
    <w:p w:rsidR="00AE00E1" w:rsidRPr="009D54BC" w:rsidRDefault="00AE00E1">
      <w:pPr>
        <w:pStyle w:val="Footer"/>
        <w:rPr>
          <w:b/>
          <w:sz w:val="32"/>
          <w:szCs w:val="32"/>
          <w:u w:val="single"/>
        </w:rPr>
        <w:pPrChange w:id="124" w:author="WACCUSER" w:date="2017-03-23T15:59:00Z">
          <w:pPr>
            <w:ind w:left="360"/>
            <w:jc w:val="center"/>
          </w:pPr>
        </w:pPrChange>
      </w:pPr>
    </w:p>
    <w:p w:rsidR="003E73B0" w:rsidRPr="009D54BC" w:rsidRDefault="003E73B0" w:rsidP="00DB23BA">
      <w:pPr>
        <w:ind w:left="360"/>
        <w:jc w:val="center"/>
        <w:rPr>
          <w:b/>
          <w:sz w:val="32"/>
          <w:szCs w:val="32"/>
          <w:u w:val="single"/>
        </w:rPr>
      </w:pPr>
      <w:r w:rsidRPr="009D54BC">
        <w:rPr>
          <w:b/>
          <w:sz w:val="32"/>
          <w:szCs w:val="32"/>
          <w:u w:val="single"/>
        </w:rPr>
        <w:t>Enrollment Procedure</w:t>
      </w:r>
      <w:r w:rsidR="00DB23BA" w:rsidRPr="009D54BC">
        <w:rPr>
          <w:b/>
          <w:sz w:val="32"/>
          <w:szCs w:val="32"/>
          <w:u w:val="single"/>
        </w:rPr>
        <w:t xml:space="preserve"> </w:t>
      </w:r>
    </w:p>
    <w:p w:rsidR="00DB23BA" w:rsidRPr="009D54BC" w:rsidRDefault="00DB23BA" w:rsidP="00DB23BA">
      <w:pPr>
        <w:ind w:left="360"/>
        <w:jc w:val="center"/>
        <w:rPr>
          <w:b/>
          <w:sz w:val="24"/>
          <w:szCs w:val="24"/>
          <w:u w:val="single"/>
        </w:rPr>
      </w:pPr>
    </w:p>
    <w:p w:rsidR="003E73B0" w:rsidRPr="009D54BC" w:rsidRDefault="003E73B0">
      <w:pPr>
        <w:rPr>
          <w:sz w:val="24"/>
          <w:szCs w:val="24"/>
        </w:rPr>
      </w:pPr>
      <w:r w:rsidRPr="009D54BC">
        <w:rPr>
          <w:sz w:val="24"/>
          <w:szCs w:val="24"/>
        </w:rPr>
        <w:t>*The following policies have been developed by the staff and Board of Directors to assure consistent, high quality care for all children.</w:t>
      </w:r>
    </w:p>
    <w:p w:rsidR="0004390F" w:rsidRPr="009D54BC" w:rsidRDefault="0004390F">
      <w:pPr>
        <w:jc w:val="both"/>
        <w:rPr>
          <w:b/>
          <w:sz w:val="28"/>
          <w:u w:val="single"/>
        </w:rPr>
      </w:pPr>
    </w:p>
    <w:p w:rsidR="004E48D0" w:rsidRPr="00FF07C4" w:rsidRDefault="004E48D0" w:rsidP="004E48D0">
      <w:pPr>
        <w:jc w:val="center"/>
        <w:rPr>
          <w:ins w:id="125" w:author="WACCUSER" w:date="2017-04-20T22:46:00Z"/>
          <w:sz w:val="28"/>
          <w:szCs w:val="28"/>
        </w:rPr>
      </w:pPr>
      <w:ins w:id="126" w:author="WACCUSER" w:date="2017-04-20T22:46:00Z">
        <w:r w:rsidRPr="00FF07C4">
          <w:rPr>
            <w:b/>
            <w:sz w:val="28"/>
            <w:szCs w:val="28"/>
            <w:u w:val="single"/>
          </w:rPr>
          <w:t>Registration &amp; Enrollment</w:t>
        </w:r>
      </w:ins>
    </w:p>
    <w:p w:rsidR="004E48D0" w:rsidRPr="009D54BC" w:rsidRDefault="004E48D0" w:rsidP="004E48D0">
      <w:pPr>
        <w:pStyle w:val="ListParagraph"/>
        <w:numPr>
          <w:ilvl w:val="0"/>
          <w:numId w:val="36"/>
        </w:numPr>
        <w:jc w:val="both"/>
        <w:rPr>
          <w:ins w:id="127" w:author="WACCUSER" w:date="2017-04-20T22:46:00Z"/>
          <w:b/>
          <w:sz w:val="28"/>
        </w:rPr>
      </w:pPr>
      <w:ins w:id="128" w:author="WACCUSER" w:date="2017-04-20T22:46:00Z">
        <w:r w:rsidRPr="009D54BC">
          <w:rPr>
            <w:sz w:val="24"/>
            <w:szCs w:val="24"/>
          </w:rPr>
          <w:t xml:space="preserve">Upon initial interest in WACCC we encourage new families to visit our program, meet the teachers and obtain paperwork.  The administrative staff is never too busy to take a prospective parent on a tour of our facility, answer questions and review policies.  </w:t>
        </w:r>
      </w:ins>
    </w:p>
    <w:p w:rsidR="004E48D0" w:rsidRPr="009D54BC" w:rsidRDefault="004E48D0" w:rsidP="004E48D0">
      <w:pPr>
        <w:pStyle w:val="ListParagraph"/>
        <w:numPr>
          <w:ilvl w:val="0"/>
          <w:numId w:val="35"/>
        </w:numPr>
        <w:jc w:val="both"/>
        <w:rPr>
          <w:ins w:id="129" w:author="WACCUSER" w:date="2017-04-20T22:46:00Z"/>
          <w:sz w:val="24"/>
        </w:rPr>
      </w:pPr>
      <w:ins w:id="130" w:author="WACCUSER" w:date="2017-04-20T22:46:00Z">
        <w:r w:rsidRPr="009D54BC">
          <w:rPr>
            <w:sz w:val="24"/>
          </w:rPr>
          <w:t xml:space="preserve">If there is an available spot for a new child, families are asked to return all registration forms and financial information to the main office.  </w:t>
        </w:r>
      </w:ins>
    </w:p>
    <w:p w:rsidR="004E48D0" w:rsidRPr="009D54BC" w:rsidRDefault="004E48D0" w:rsidP="004E48D0">
      <w:pPr>
        <w:pStyle w:val="ListParagraph"/>
        <w:numPr>
          <w:ilvl w:val="0"/>
          <w:numId w:val="35"/>
        </w:numPr>
        <w:jc w:val="both"/>
        <w:rPr>
          <w:ins w:id="131" w:author="WACCUSER" w:date="2017-04-20T22:46:00Z"/>
          <w:sz w:val="24"/>
        </w:rPr>
      </w:pPr>
      <w:ins w:id="132" w:author="WACCUSER" w:date="2017-04-20T22:46:00Z">
        <w:r w:rsidRPr="009D54BC">
          <w:rPr>
            <w:sz w:val="24"/>
          </w:rPr>
          <w:t>When your registration packet has been received your weekly tuition and start date will be determined.  Tuition is determined based on family income, size and current availability of assistance.  Payment of security deposit, registration fee and 1</w:t>
        </w:r>
        <w:r w:rsidRPr="009D54BC">
          <w:rPr>
            <w:sz w:val="24"/>
            <w:vertAlign w:val="superscript"/>
          </w:rPr>
          <w:t>st</w:t>
        </w:r>
        <w:r w:rsidRPr="009D54BC">
          <w:rPr>
            <w:sz w:val="24"/>
          </w:rPr>
          <w:t xml:space="preserve"> week’s tuition is due prior to the start date.  </w:t>
        </w:r>
        <w:r w:rsidRPr="009D54BC">
          <w:rPr>
            <w:i/>
            <w:sz w:val="24"/>
          </w:rPr>
          <w:t>Your security deposit will be used as a credit towards your child’s last week</w:t>
        </w:r>
        <w:r>
          <w:rPr>
            <w:sz w:val="24"/>
          </w:rPr>
          <w:t>.</w:t>
        </w:r>
        <w:r w:rsidRPr="009D54BC">
          <w:rPr>
            <w:sz w:val="24"/>
          </w:rPr>
          <w:t xml:space="preserve"> </w:t>
        </w:r>
      </w:ins>
    </w:p>
    <w:p w:rsidR="004E48D0" w:rsidRPr="009D54BC" w:rsidRDefault="004E48D0" w:rsidP="004E48D0">
      <w:pPr>
        <w:pStyle w:val="ListParagraph"/>
        <w:numPr>
          <w:ilvl w:val="0"/>
          <w:numId w:val="35"/>
        </w:numPr>
        <w:jc w:val="both"/>
        <w:rPr>
          <w:ins w:id="133" w:author="WACCUSER" w:date="2017-04-20T22:46:00Z"/>
          <w:sz w:val="24"/>
        </w:rPr>
      </w:pPr>
      <w:ins w:id="134" w:author="WACCUSER" w:date="2017-04-20T22:46:00Z">
        <w:r w:rsidRPr="009D54BC">
          <w:rPr>
            <w:sz w:val="24"/>
            <w:u w:val="single"/>
          </w:rPr>
          <w:t xml:space="preserve">The State of CT </w:t>
        </w:r>
        <w:r>
          <w:rPr>
            <w:sz w:val="24"/>
            <w:u w:val="single"/>
          </w:rPr>
          <w:t>Office of Early Childhood</w:t>
        </w:r>
        <w:r w:rsidRPr="009D54BC">
          <w:rPr>
            <w:sz w:val="24"/>
            <w:u w:val="single"/>
          </w:rPr>
          <w:t xml:space="preserve"> requires that we have your child’s up to date immunization records &amp; completed physical signed by your pediatrician </w:t>
        </w:r>
        <w:r w:rsidRPr="009D54BC">
          <w:rPr>
            <w:b/>
            <w:sz w:val="24"/>
            <w:u w:val="single"/>
          </w:rPr>
          <w:t>prior to your start date</w:t>
        </w:r>
      </w:ins>
      <w:ins w:id="135" w:author="WACCUSER" w:date="2017-04-21T00:16:00Z">
        <w:r w:rsidR="002243B2">
          <w:rPr>
            <w:b/>
            <w:sz w:val="24"/>
            <w:u w:val="single"/>
          </w:rPr>
          <w:t xml:space="preserve"> </w:t>
        </w:r>
        <w:r w:rsidR="002243B2">
          <w:rPr>
            <w:sz w:val="24"/>
          </w:rPr>
          <w:t>(Form ED 191)</w:t>
        </w:r>
      </w:ins>
      <w:ins w:id="136" w:author="WACCUSER" w:date="2017-04-20T22:46:00Z">
        <w:r>
          <w:rPr>
            <w:sz w:val="24"/>
          </w:rPr>
          <w:t>.</w:t>
        </w:r>
        <w:r w:rsidRPr="009D54BC">
          <w:rPr>
            <w:sz w:val="24"/>
          </w:rPr>
          <w:t xml:space="preserve"> (See immunization requirement in your packet)</w:t>
        </w:r>
      </w:ins>
    </w:p>
    <w:p w:rsidR="004E48D0" w:rsidRPr="009D54BC" w:rsidRDefault="004E48D0" w:rsidP="004E48D0">
      <w:pPr>
        <w:pStyle w:val="ListParagraph"/>
        <w:numPr>
          <w:ilvl w:val="0"/>
          <w:numId w:val="35"/>
        </w:numPr>
        <w:jc w:val="both"/>
        <w:rPr>
          <w:ins w:id="137" w:author="WACCUSER" w:date="2017-04-20T22:46:00Z"/>
          <w:sz w:val="24"/>
        </w:rPr>
      </w:pPr>
      <w:ins w:id="138" w:author="WACCUSER" w:date="2017-04-20T22:46:00Z">
        <w:r w:rsidRPr="009D54BC">
          <w:rPr>
            <w:sz w:val="24"/>
          </w:rPr>
          <w:t>Families are asked to fill out a family history questionnaire, in an effort to get to know the families, their history and culture.  The questionnaire is not required, but it has proved to be helpful in planning curriculum and activities.  It is always fun and exciting to bring new cultures and tradition to the classroom.</w:t>
        </w:r>
      </w:ins>
    </w:p>
    <w:p w:rsidR="004E48D0" w:rsidRPr="009D54BC" w:rsidRDefault="004E48D0" w:rsidP="004E48D0">
      <w:pPr>
        <w:pStyle w:val="ListParagraph"/>
        <w:numPr>
          <w:ilvl w:val="0"/>
          <w:numId w:val="35"/>
        </w:numPr>
        <w:jc w:val="both"/>
        <w:rPr>
          <w:ins w:id="139" w:author="WACCUSER" w:date="2017-04-20T22:46:00Z"/>
          <w:b/>
          <w:sz w:val="28"/>
        </w:rPr>
      </w:pPr>
      <w:ins w:id="140" w:author="WACCUSER" w:date="2017-04-20T22:46:00Z">
        <w:r w:rsidRPr="009D54BC">
          <w:rPr>
            <w:sz w:val="24"/>
            <w:szCs w:val="24"/>
          </w:rPr>
          <w:t>Before your child beg</w:t>
        </w:r>
        <w:r w:rsidRPr="009D54BC">
          <w:rPr>
            <w:sz w:val="24"/>
          </w:rPr>
          <w:t>ins their first day, we encourage you to make a few visits with your child for at least a few hours.  This will help foster a good bond with teachers and children with a little comfort from the parent.  It also helps your child to feel secure in their new environment and he or she will know what to expect on their first day of “School”.</w:t>
        </w:r>
        <w:r w:rsidRPr="009D54BC">
          <w:rPr>
            <w:sz w:val="28"/>
          </w:rPr>
          <w:t xml:space="preserve">  </w:t>
        </w:r>
      </w:ins>
    </w:p>
    <w:p w:rsidR="004E48D0" w:rsidRPr="009D54BC" w:rsidRDefault="004E48D0" w:rsidP="004E48D0">
      <w:pPr>
        <w:pStyle w:val="ListParagraph"/>
        <w:numPr>
          <w:ilvl w:val="0"/>
          <w:numId w:val="35"/>
        </w:numPr>
        <w:jc w:val="both"/>
        <w:rPr>
          <w:ins w:id="141" w:author="WACCUSER" w:date="2017-04-20T22:46:00Z"/>
          <w:sz w:val="28"/>
        </w:rPr>
      </w:pPr>
      <w:ins w:id="142" w:author="WACCUSER" w:date="2017-04-20T22:46:00Z">
        <w:r w:rsidRPr="009D54BC">
          <w:rPr>
            <w:sz w:val="24"/>
            <w:szCs w:val="24"/>
          </w:rPr>
          <w:t xml:space="preserve">A Registration fee will be required </w:t>
        </w:r>
        <w:r w:rsidRPr="009D54BC">
          <w:rPr>
            <w:b/>
            <w:sz w:val="24"/>
            <w:szCs w:val="24"/>
          </w:rPr>
          <w:t>annually</w:t>
        </w:r>
        <w:r w:rsidRPr="009D54BC">
          <w:rPr>
            <w:sz w:val="24"/>
            <w:szCs w:val="24"/>
          </w:rPr>
          <w:t xml:space="preserve"> to keep information current.</w:t>
        </w:r>
      </w:ins>
    </w:p>
    <w:p w:rsidR="004E48D0" w:rsidRDefault="004E48D0" w:rsidP="009D54BC">
      <w:pPr>
        <w:jc w:val="center"/>
        <w:rPr>
          <w:ins w:id="143" w:author="WACCUSER" w:date="2017-04-20T22:46:00Z"/>
          <w:b/>
          <w:sz w:val="28"/>
          <w:szCs w:val="28"/>
          <w:u w:val="single"/>
        </w:rPr>
      </w:pPr>
    </w:p>
    <w:p w:rsidR="004E48D0" w:rsidRPr="00FF07C4" w:rsidRDefault="004E48D0" w:rsidP="004E48D0">
      <w:pPr>
        <w:jc w:val="center"/>
        <w:rPr>
          <w:sz w:val="28"/>
          <w:szCs w:val="28"/>
        </w:rPr>
      </w:pPr>
      <w:moveToRangeStart w:id="144" w:author="WACCUSER" w:date="2017-04-20T22:47:00Z" w:name="move480491766"/>
      <w:moveTo w:id="145" w:author="WACCUSER" w:date="2017-04-20T22:47:00Z">
        <w:r w:rsidRPr="00FF07C4">
          <w:rPr>
            <w:b/>
            <w:sz w:val="28"/>
            <w:szCs w:val="28"/>
            <w:u w:val="single"/>
          </w:rPr>
          <w:t>Admission Policies</w:t>
        </w:r>
      </w:moveTo>
    </w:p>
    <w:p w:rsidR="004E48D0" w:rsidRPr="009D54BC" w:rsidRDefault="004E48D0" w:rsidP="004E48D0">
      <w:pPr>
        <w:jc w:val="both"/>
        <w:rPr>
          <w:sz w:val="28"/>
        </w:rPr>
      </w:pPr>
      <w:moveTo w:id="146" w:author="WACCUSER" w:date="2017-04-20T22:47:00Z">
        <w:r w:rsidRPr="009D54BC">
          <w:rPr>
            <w:sz w:val="24"/>
            <w:szCs w:val="24"/>
          </w:rPr>
          <w:t>WACCC accepts children and families of all cultural and socio-economic backgrounds.  We do not discriminate against any child, regardless of their family dynamic.  We are happy to provide a safe, caring and diverse environment for local children and for those in surrounding towns.  Our School Readiness preschool accepts all children ages 3 and 4 regardless of their abilities or backgrounds.</w:t>
        </w:r>
      </w:moveTo>
    </w:p>
    <w:p w:rsidR="004E48D0" w:rsidRPr="009D54BC" w:rsidRDefault="004E48D0" w:rsidP="004E48D0">
      <w:pPr>
        <w:jc w:val="both"/>
        <w:rPr>
          <w:sz w:val="24"/>
          <w:szCs w:val="24"/>
        </w:rPr>
      </w:pPr>
    </w:p>
    <w:p w:rsidR="004E48D0" w:rsidRPr="009D54BC" w:rsidRDefault="004E48D0" w:rsidP="004E48D0">
      <w:pPr>
        <w:jc w:val="both"/>
        <w:rPr>
          <w:sz w:val="24"/>
        </w:rPr>
      </w:pPr>
      <w:moveTo w:id="147" w:author="WACCUSER" w:date="2017-04-20T22:47:00Z">
        <w:r w:rsidRPr="009D54BC">
          <w:rPr>
            <w:sz w:val="24"/>
          </w:rPr>
          <w:t>Acceptance to the Center: Children are accepted into on a first come, first serve basis, contingent on our enrollment priorities.  These priorities are in numerical order as follows:</w:t>
        </w:r>
      </w:moveTo>
    </w:p>
    <w:p w:rsidR="004E48D0" w:rsidRPr="00113AF2" w:rsidRDefault="004E48D0" w:rsidP="004E48D0">
      <w:pPr>
        <w:numPr>
          <w:ilvl w:val="0"/>
          <w:numId w:val="44"/>
        </w:numPr>
        <w:jc w:val="both"/>
        <w:rPr>
          <w:sz w:val="24"/>
          <w:szCs w:val="24"/>
        </w:rPr>
      </w:pPr>
      <w:moveTo w:id="148" w:author="WACCUSER" w:date="2017-04-20T22:47:00Z">
        <w:r w:rsidRPr="00113AF2">
          <w:rPr>
            <w:sz w:val="24"/>
            <w:szCs w:val="24"/>
          </w:rPr>
          <w:t>Siblings of children currently enrolled.</w:t>
        </w:r>
      </w:moveTo>
    </w:p>
    <w:p w:rsidR="004E48D0" w:rsidRPr="00113AF2" w:rsidRDefault="004E48D0" w:rsidP="004E48D0">
      <w:pPr>
        <w:numPr>
          <w:ilvl w:val="0"/>
          <w:numId w:val="44"/>
        </w:numPr>
        <w:jc w:val="both"/>
        <w:rPr>
          <w:sz w:val="24"/>
          <w:szCs w:val="24"/>
        </w:rPr>
      </w:pPr>
      <w:moveTo w:id="149" w:author="WACCUSER" w:date="2017-04-20T22:47:00Z">
        <w:r w:rsidRPr="00113AF2">
          <w:rPr>
            <w:sz w:val="24"/>
            <w:szCs w:val="24"/>
          </w:rPr>
          <w:t>Children of single working parents.</w:t>
        </w:r>
      </w:moveTo>
    </w:p>
    <w:p w:rsidR="004E48D0" w:rsidRPr="00113AF2" w:rsidRDefault="004E48D0" w:rsidP="004E48D0">
      <w:pPr>
        <w:numPr>
          <w:ilvl w:val="0"/>
          <w:numId w:val="44"/>
        </w:numPr>
        <w:jc w:val="both"/>
        <w:rPr>
          <w:sz w:val="24"/>
          <w:szCs w:val="24"/>
        </w:rPr>
      </w:pPr>
      <w:moveTo w:id="150" w:author="WACCUSER" w:date="2017-04-20T22:47:00Z">
        <w:r w:rsidRPr="00113AF2">
          <w:rPr>
            <w:sz w:val="24"/>
            <w:szCs w:val="24"/>
          </w:rPr>
          <w:t>Children of low-income working parents.</w:t>
        </w:r>
      </w:moveTo>
    </w:p>
    <w:p w:rsidR="004E48D0" w:rsidRPr="00113AF2" w:rsidRDefault="004E48D0" w:rsidP="004E48D0">
      <w:pPr>
        <w:numPr>
          <w:ilvl w:val="0"/>
          <w:numId w:val="44"/>
        </w:numPr>
        <w:jc w:val="both"/>
        <w:rPr>
          <w:sz w:val="24"/>
          <w:szCs w:val="24"/>
        </w:rPr>
      </w:pPr>
      <w:moveTo w:id="151" w:author="WACCUSER" w:date="2017-04-20T22:47:00Z">
        <w:r w:rsidRPr="00113AF2">
          <w:rPr>
            <w:sz w:val="24"/>
            <w:szCs w:val="24"/>
          </w:rPr>
          <w:t>Children of working parents desiring child care.</w:t>
        </w:r>
      </w:moveTo>
    </w:p>
    <w:p w:rsidR="004E48D0" w:rsidRPr="00113AF2" w:rsidRDefault="004E48D0" w:rsidP="004E48D0">
      <w:pPr>
        <w:numPr>
          <w:ilvl w:val="0"/>
          <w:numId w:val="44"/>
        </w:numPr>
        <w:jc w:val="both"/>
        <w:rPr>
          <w:sz w:val="24"/>
          <w:szCs w:val="24"/>
        </w:rPr>
      </w:pPr>
      <w:moveTo w:id="152" w:author="WACCUSER" w:date="2017-04-20T22:47:00Z">
        <w:r w:rsidRPr="00113AF2">
          <w:rPr>
            <w:sz w:val="24"/>
            <w:szCs w:val="24"/>
          </w:rPr>
          <w:t>Children referred by other agencies.</w:t>
        </w:r>
      </w:moveTo>
    </w:p>
    <w:p w:rsidR="004E48D0" w:rsidRPr="00113AF2" w:rsidRDefault="004E48D0" w:rsidP="004E48D0">
      <w:pPr>
        <w:numPr>
          <w:ilvl w:val="0"/>
          <w:numId w:val="44"/>
        </w:numPr>
        <w:jc w:val="both"/>
        <w:rPr>
          <w:sz w:val="24"/>
          <w:szCs w:val="24"/>
        </w:rPr>
      </w:pPr>
      <w:moveTo w:id="153" w:author="WACCUSER" w:date="2017-04-20T22:47:00Z">
        <w:r w:rsidRPr="00113AF2">
          <w:rPr>
            <w:sz w:val="24"/>
            <w:szCs w:val="24"/>
          </w:rPr>
          <w:t>Children of non-working parents desiring socialization.</w:t>
        </w:r>
      </w:moveTo>
    </w:p>
    <w:moveToRangeEnd w:id="144"/>
    <w:p w:rsidR="00B53076" w:rsidRPr="00B53076" w:rsidRDefault="00B53076">
      <w:pPr>
        <w:jc w:val="center"/>
        <w:rPr>
          <w:ins w:id="154" w:author="WACCUSER" w:date="2017-04-20T23:06:00Z"/>
          <w:sz w:val="28"/>
          <w:szCs w:val="28"/>
          <w:rPrChange w:id="155" w:author="WACCUSER" w:date="2017-04-20T23:06:00Z">
            <w:rPr>
              <w:ins w:id="156" w:author="WACCUSER" w:date="2017-04-20T23:06:00Z"/>
            </w:rPr>
          </w:rPrChange>
        </w:rPr>
        <w:pPrChange w:id="157" w:author="WACCUSER" w:date="2017-04-20T23:06:00Z">
          <w:pPr>
            <w:pStyle w:val="ListParagraph"/>
            <w:numPr>
              <w:numId w:val="44"/>
            </w:numPr>
            <w:tabs>
              <w:tab w:val="num" w:pos="360"/>
            </w:tabs>
            <w:ind w:left="360" w:hanging="360"/>
            <w:jc w:val="center"/>
          </w:pPr>
        </w:pPrChange>
      </w:pPr>
      <w:ins w:id="158" w:author="WACCUSER" w:date="2017-04-20T23:06:00Z">
        <w:r>
          <w:rPr>
            <w:b/>
            <w:sz w:val="28"/>
            <w:szCs w:val="28"/>
            <w:u w:val="single"/>
          </w:rPr>
          <w:lastRenderedPageBreak/>
          <w:t>Non- Discrimination</w:t>
        </w:r>
      </w:ins>
    </w:p>
    <w:p w:rsidR="00B53076" w:rsidRPr="00B53076" w:rsidRDefault="00B53076">
      <w:pPr>
        <w:jc w:val="both"/>
        <w:rPr>
          <w:ins w:id="159" w:author="WACCUSER" w:date="2017-04-20T23:05:00Z"/>
          <w:sz w:val="24"/>
          <w:szCs w:val="24"/>
          <w:rPrChange w:id="160" w:author="WACCUSER" w:date="2017-04-20T23:05:00Z">
            <w:rPr>
              <w:ins w:id="161" w:author="WACCUSER" w:date="2017-04-20T23:05:00Z"/>
              <w:color w:val="FF0000"/>
              <w:sz w:val="24"/>
              <w:szCs w:val="24"/>
            </w:rPr>
          </w:rPrChange>
        </w:rPr>
        <w:pPrChange w:id="162" w:author="WACCUSER" w:date="2017-04-20T23:06:00Z">
          <w:pPr>
            <w:pStyle w:val="ListParagraph"/>
            <w:numPr>
              <w:numId w:val="44"/>
            </w:numPr>
            <w:tabs>
              <w:tab w:val="num" w:pos="360"/>
            </w:tabs>
            <w:ind w:left="360" w:hanging="360"/>
          </w:pPr>
        </w:pPrChange>
      </w:pPr>
      <w:ins w:id="163" w:author="WACCUSER" w:date="2017-04-20T23:05:00Z">
        <w:r w:rsidRPr="00B53076">
          <w:rPr>
            <w:sz w:val="24"/>
            <w:szCs w:val="24"/>
            <w:rPrChange w:id="164" w:author="WACCUSER" w:date="2017-04-20T23:05:00Z">
              <w:rPr>
                <w:color w:val="FF0000"/>
                <w:sz w:val="24"/>
                <w:szCs w:val="24"/>
              </w:rPr>
            </w:rPrChange>
          </w:rPr>
          <w:t xml:space="preserve">In accordance with Federal Law, The United States Department of Agriculture and the State of Connecticut, this institution does not discriminate or permit discrimination against any person or group of persons except in the case of a bona fide occupational qualification on the grounds of race, color, religious creed, age, marital status, including civil unions, financial status, national origin, ancestry, sex, mental retardation, mental disability, learning disability, lawful source of income, sexual orientation or physical disability, learning disability, including, but not limited to, blindness or deafness.  </w:t>
        </w:r>
      </w:ins>
    </w:p>
    <w:p w:rsidR="00B53076" w:rsidRPr="00B53076" w:rsidRDefault="00B53076">
      <w:pPr>
        <w:pStyle w:val="ListParagraph"/>
        <w:ind w:left="360"/>
        <w:jc w:val="both"/>
        <w:rPr>
          <w:ins w:id="165" w:author="WACCUSER" w:date="2017-04-20T23:05:00Z"/>
          <w:sz w:val="24"/>
          <w:szCs w:val="24"/>
          <w:rPrChange w:id="166" w:author="WACCUSER" w:date="2016-09-20T12:23:00Z">
            <w:rPr>
              <w:ins w:id="167" w:author="WACCUSER" w:date="2017-04-20T23:05:00Z"/>
              <w:color w:val="FF0000"/>
              <w:sz w:val="24"/>
              <w:szCs w:val="24"/>
            </w:rPr>
          </w:rPrChange>
        </w:rPr>
        <w:pPrChange w:id="168" w:author="WACCUSER" w:date="2017-04-20T23:06:00Z">
          <w:pPr>
            <w:pStyle w:val="ListParagraph"/>
            <w:numPr>
              <w:numId w:val="44"/>
            </w:numPr>
            <w:tabs>
              <w:tab w:val="num" w:pos="360"/>
            </w:tabs>
            <w:ind w:left="360" w:hanging="360"/>
          </w:pPr>
        </w:pPrChange>
      </w:pPr>
    </w:p>
    <w:p w:rsidR="00B53076" w:rsidRDefault="00B53076">
      <w:pPr>
        <w:jc w:val="both"/>
        <w:rPr>
          <w:ins w:id="169" w:author="WACCUSER" w:date="2017-04-20T23:05:00Z"/>
          <w:sz w:val="24"/>
          <w:szCs w:val="24"/>
        </w:rPr>
        <w:pPrChange w:id="170" w:author="WACCUSER" w:date="2017-04-20T23:06:00Z">
          <w:pPr>
            <w:pStyle w:val="ListParagraph"/>
            <w:numPr>
              <w:numId w:val="44"/>
            </w:numPr>
            <w:tabs>
              <w:tab w:val="num" w:pos="360"/>
            </w:tabs>
            <w:ind w:left="360" w:hanging="360"/>
          </w:pPr>
        </w:pPrChange>
      </w:pPr>
      <w:ins w:id="171" w:author="WACCUSER" w:date="2017-04-20T23:05:00Z">
        <w:r w:rsidRPr="00B53076">
          <w:rPr>
            <w:sz w:val="24"/>
            <w:szCs w:val="24"/>
            <w:rPrChange w:id="172" w:author="WACCUSER" w:date="2017-04-20T23:05:00Z">
              <w:rPr>
                <w:color w:val="FF0000"/>
                <w:sz w:val="24"/>
                <w:szCs w:val="24"/>
              </w:rPr>
            </w:rPrChange>
          </w:rPr>
          <w:t xml:space="preserve">We will maintain compliance with all laws and regulations of the United States and the State of Connecticut regarding equal employment opportunity and public accommodations with respect to all programs, clients, officers, employees and volunteers.  </w:t>
        </w:r>
      </w:ins>
    </w:p>
    <w:p w:rsidR="00B53076" w:rsidRPr="00B53076" w:rsidRDefault="00B53076">
      <w:pPr>
        <w:rPr>
          <w:ins w:id="173" w:author="WACCUSER" w:date="2017-04-20T23:05:00Z"/>
          <w:sz w:val="24"/>
          <w:szCs w:val="24"/>
          <w:rPrChange w:id="174" w:author="WACCUSER" w:date="2017-04-20T23:05:00Z">
            <w:rPr>
              <w:ins w:id="175" w:author="WACCUSER" w:date="2017-04-20T23:05:00Z"/>
              <w:color w:val="FF0000"/>
              <w:sz w:val="24"/>
              <w:szCs w:val="24"/>
            </w:rPr>
          </w:rPrChange>
        </w:rPr>
        <w:pPrChange w:id="176" w:author="WACCUSER" w:date="2017-04-20T23:05:00Z">
          <w:pPr>
            <w:pStyle w:val="ListParagraph"/>
            <w:numPr>
              <w:numId w:val="44"/>
            </w:numPr>
            <w:tabs>
              <w:tab w:val="num" w:pos="360"/>
            </w:tabs>
            <w:ind w:left="360" w:hanging="360"/>
          </w:pPr>
        </w:pPrChange>
      </w:pPr>
    </w:p>
    <w:p w:rsidR="009D54BC" w:rsidRPr="00FF07C4" w:rsidRDefault="003E73B0" w:rsidP="009D54BC">
      <w:pPr>
        <w:jc w:val="center"/>
        <w:rPr>
          <w:sz w:val="28"/>
          <w:szCs w:val="28"/>
        </w:rPr>
      </w:pPr>
      <w:r w:rsidRPr="00FF07C4">
        <w:rPr>
          <w:b/>
          <w:sz w:val="28"/>
          <w:szCs w:val="28"/>
          <w:u w:val="single"/>
        </w:rPr>
        <w:t>Hours of Attendance</w:t>
      </w:r>
    </w:p>
    <w:p w:rsidR="003E73B0" w:rsidRPr="009D54BC" w:rsidRDefault="003E73B0">
      <w:pPr>
        <w:jc w:val="both"/>
        <w:rPr>
          <w:b/>
          <w:sz w:val="24"/>
        </w:rPr>
      </w:pPr>
      <w:r w:rsidRPr="009D54BC">
        <w:rPr>
          <w:sz w:val="24"/>
        </w:rPr>
        <w:t>Prior to Registration you will b</w:t>
      </w:r>
      <w:r w:rsidR="006C5E8A" w:rsidRPr="009D54BC">
        <w:rPr>
          <w:sz w:val="24"/>
        </w:rPr>
        <w:t xml:space="preserve">e asked to complete an enrollment form </w:t>
      </w:r>
      <w:r w:rsidRPr="009D54BC">
        <w:rPr>
          <w:sz w:val="24"/>
        </w:rPr>
        <w:t>with the approximate time your child will be attending</w:t>
      </w:r>
      <w:r w:rsidRPr="009D54BC">
        <w:rPr>
          <w:sz w:val="28"/>
        </w:rPr>
        <w:t xml:space="preserve"> </w:t>
      </w:r>
      <w:r w:rsidRPr="009D54BC">
        <w:rPr>
          <w:sz w:val="24"/>
        </w:rPr>
        <w:t xml:space="preserve">school.  This enables us to provide enough staff to cover our teacher to student ratios.  We ask that your child spend </w:t>
      </w:r>
      <w:r w:rsidRPr="00400D21">
        <w:rPr>
          <w:i/>
          <w:sz w:val="24"/>
          <w:rPrChange w:id="177" w:author="WACCUSER" w:date="2017-03-23T15:55:00Z">
            <w:rPr>
              <w:sz w:val="24"/>
            </w:rPr>
          </w:rPrChange>
        </w:rPr>
        <w:t>no more than a ten hour day</w:t>
      </w:r>
      <w:r w:rsidRPr="009D54BC">
        <w:rPr>
          <w:sz w:val="24"/>
        </w:rPr>
        <w:t xml:space="preserve"> at the center.</w:t>
      </w:r>
      <w:r w:rsidRPr="009D54BC">
        <w:rPr>
          <w:b/>
          <w:sz w:val="24"/>
        </w:rPr>
        <w:t xml:space="preserve"> **The Center closes its doors at 6:00p</w:t>
      </w:r>
      <w:del w:id="178" w:author="WACCUSER" w:date="2017-03-23T15:55:00Z">
        <w:r w:rsidRPr="009D54BC" w:rsidDel="00400D21">
          <w:rPr>
            <w:b/>
            <w:sz w:val="24"/>
          </w:rPr>
          <w:delText>.</w:delText>
        </w:r>
      </w:del>
      <w:r w:rsidRPr="009D54BC">
        <w:rPr>
          <w:b/>
          <w:sz w:val="24"/>
        </w:rPr>
        <w:t>m</w:t>
      </w:r>
      <w:del w:id="179" w:author="WACCUSER" w:date="2017-03-23T15:55:00Z">
        <w:r w:rsidRPr="009D54BC" w:rsidDel="00400D21">
          <w:rPr>
            <w:b/>
            <w:sz w:val="24"/>
          </w:rPr>
          <w:delText>.</w:delText>
        </w:r>
      </w:del>
      <w:r w:rsidRPr="009D54BC">
        <w:rPr>
          <w:b/>
          <w:sz w:val="24"/>
        </w:rPr>
        <w:t xml:space="preserve"> sharp.  If you are late picking up your child </w:t>
      </w:r>
      <w:r w:rsidRPr="009D54BC">
        <w:rPr>
          <w:b/>
          <w:sz w:val="24"/>
          <w:u w:val="single"/>
        </w:rPr>
        <w:t>more than twice</w:t>
      </w:r>
      <w:r w:rsidRPr="009D54BC">
        <w:rPr>
          <w:b/>
          <w:sz w:val="24"/>
        </w:rPr>
        <w:t xml:space="preserve"> you will be charged $10.00.  Your next bill will reflect the late charge.</w:t>
      </w:r>
    </w:p>
    <w:p w:rsidR="00DE21C5" w:rsidDel="00E13D1C" w:rsidRDefault="00DE21C5" w:rsidP="009D54BC">
      <w:pPr>
        <w:jc w:val="center"/>
        <w:rPr>
          <w:del w:id="180" w:author="WACC" w:date="2017-08-25T08:23:00Z"/>
          <w:b/>
          <w:sz w:val="24"/>
          <w:u w:val="single"/>
        </w:rPr>
      </w:pPr>
    </w:p>
    <w:p w:rsidR="00E13D1C" w:rsidRPr="009D54BC" w:rsidRDefault="00E13D1C">
      <w:pPr>
        <w:jc w:val="both"/>
        <w:rPr>
          <w:ins w:id="181" w:author="WACC" w:date="2017-08-25T08:23:00Z"/>
          <w:b/>
          <w:sz w:val="24"/>
          <w:u w:val="single"/>
        </w:rPr>
      </w:pPr>
    </w:p>
    <w:p w:rsidR="009D54BC" w:rsidRPr="00FF07C4" w:rsidDel="00E13D1C" w:rsidRDefault="003E73B0" w:rsidP="009D54BC">
      <w:pPr>
        <w:jc w:val="center"/>
        <w:rPr>
          <w:del w:id="182" w:author="WACC" w:date="2017-08-25T08:23:00Z"/>
          <w:b/>
          <w:sz w:val="28"/>
          <w:szCs w:val="28"/>
          <w:u w:val="single"/>
        </w:rPr>
      </w:pPr>
      <w:del w:id="183" w:author="WACC" w:date="2017-08-25T08:23:00Z">
        <w:r w:rsidRPr="00FF07C4" w:rsidDel="00E13D1C">
          <w:rPr>
            <w:b/>
            <w:sz w:val="28"/>
            <w:szCs w:val="28"/>
            <w:u w:val="single"/>
          </w:rPr>
          <w:delText>Security Features</w:delText>
        </w:r>
      </w:del>
    </w:p>
    <w:p w:rsidR="003E73B0" w:rsidRPr="009D54BC" w:rsidDel="00E13D1C" w:rsidRDefault="006C5E8A">
      <w:pPr>
        <w:jc w:val="both"/>
        <w:rPr>
          <w:del w:id="184" w:author="WACC" w:date="2017-08-25T08:23:00Z"/>
          <w:sz w:val="24"/>
        </w:rPr>
      </w:pPr>
      <w:del w:id="185" w:author="WACC" w:date="2017-08-25T08:23:00Z">
        <w:r w:rsidRPr="009D54BC" w:rsidDel="00E13D1C">
          <w:rPr>
            <w:sz w:val="24"/>
          </w:rPr>
          <w:delText>The Winsted Area Child Care C</w:delText>
        </w:r>
        <w:r w:rsidR="003E73B0" w:rsidRPr="009D54BC" w:rsidDel="00E13D1C">
          <w:rPr>
            <w:sz w:val="24"/>
          </w:rPr>
          <w:delText xml:space="preserve">enter is a secured building.  No one can enter the building without a security code.  Upon enrollment you will be assigned a four-digit code to enter the building.  In addition to the touch-pad security system, the office is equipped with a television monitor so we are able to monitor the front door at all times.  All other doors to the building are locked from the outside at all times.  Any unknown person will not be permitted to enter the building unless accompanied by office staff. </w:delText>
        </w:r>
      </w:del>
    </w:p>
    <w:p w:rsidR="00DB23BA" w:rsidRPr="009D54BC" w:rsidDel="00E13D1C" w:rsidRDefault="00DB23BA">
      <w:pPr>
        <w:jc w:val="both"/>
        <w:rPr>
          <w:del w:id="186" w:author="WACC" w:date="2017-08-25T08:23:00Z"/>
          <w:sz w:val="24"/>
        </w:rPr>
      </w:pPr>
    </w:p>
    <w:p w:rsidR="00DE21C5" w:rsidRPr="00FF07C4" w:rsidDel="00E13D1C" w:rsidRDefault="003E73B0" w:rsidP="009D54BC">
      <w:pPr>
        <w:jc w:val="center"/>
        <w:rPr>
          <w:del w:id="187" w:author="WACC" w:date="2017-08-25T08:23:00Z"/>
          <w:sz w:val="28"/>
          <w:szCs w:val="28"/>
        </w:rPr>
      </w:pPr>
      <w:del w:id="188" w:author="WACC" w:date="2017-08-25T08:23:00Z">
        <w:r w:rsidRPr="00FF07C4" w:rsidDel="00E13D1C">
          <w:rPr>
            <w:b/>
            <w:sz w:val="28"/>
            <w:szCs w:val="28"/>
            <w:u w:val="single"/>
          </w:rPr>
          <w:delText>Registration</w:delText>
        </w:r>
        <w:r w:rsidR="0004390F" w:rsidRPr="00FF07C4" w:rsidDel="00E13D1C">
          <w:rPr>
            <w:b/>
            <w:sz w:val="28"/>
            <w:szCs w:val="28"/>
            <w:u w:val="single"/>
          </w:rPr>
          <w:delText xml:space="preserve"> &amp; Enrollment</w:delText>
        </w:r>
      </w:del>
    </w:p>
    <w:p w:rsidR="00DE21C5" w:rsidRPr="009D54BC" w:rsidDel="00E13D1C" w:rsidRDefault="00DE21C5" w:rsidP="00DE21C5">
      <w:pPr>
        <w:pStyle w:val="ListParagraph"/>
        <w:numPr>
          <w:ilvl w:val="0"/>
          <w:numId w:val="36"/>
        </w:numPr>
        <w:jc w:val="both"/>
        <w:rPr>
          <w:del w:id="189" w:author="WACC" w:date="2017-08-25T08:23:00Z"/>
          <w:b/>
          <w:sz w:val="28"/>
        </w:rPr>
      </w:pPr>
      <w:del w:id="190" w:author="WACC" w:date="2017-08-25T08:23:00Z">
        <w:r w:rsidRPr="009D54BC" w:rsidDel="00E13D1C">
          <w:rPr>
            <w:sz w:val="24"/>
            <w:szCs w:val="24"/>
          </w:rPr>
          <w:delText>Upon initial int</w:delText>
        </w:r>
        <w:r w:rsidR="006C5E8A" w:rsidRPr="009D54BC" w:rsidDel="00E13D1C">
          <w:rPr>
            <w:sz w:val="24"/>
            <w:szCs w:val="24"/>
          </w:rPr>
          <w:delText xml:space="preserve">erest in </w:delText>
        </w:r>
        <w:r w:rsidRPr="009D54BC" w:rsidDel="00E13D1C">
          <w:rPr>
            <w:sz w:val="24"/>
            <w:szCs w:val="24"/>
          </w:rPr>
          <w:delText>WACCC</w:delText>
        </w:r>
        <w:r w:rsidR="006C5E8A" w:rsidRPr="009D54BC" w:rsidDel="00E13D1C">
          <w:rPr>
            <w:sz w:val="24"/>
            <w:szCs w:val="24"/>
          </w:rPr>
          <w:delText xml:space="preserve"> we encourage</w:delText>
        </w:r>
        <w:r w:rsidRPr="009D54BC" w:rsidDel="00E13D1C">
          <w:rPr>
            <w:sz w:val="24"/>
            <w:szCs w:val="24"/>
          </w:rPr>
          <w:delText xml:space="preserve"> new families to visit our program, meet the teachers and obtain paperwork.  The administrative staff is never too busy to take a prospective parent on a tour of our facility, answer questions and review policies.  </w:delText>
        </w:r>
      </w:del>
    </w:p>
    <w:p w:rsidR="00DE21C5" w:rsidRPr="009D54BC" w:rsidDel="00E13D1C" w:rsidRDefault="00DE21C5" w:rsidP="00DE21C5">
      <w:pPr>
        <w:pStyle w:val="ListParagraph"/>
        <w:numPr>
          <w:ilvl w:val="0"/>
          <w:numId w:val="35"/>
        </w:numPr>
        <w:jc w:val="both"/>
        <w:rPr>
          <w:del w:id="191" w:author="WACC" w:date="2017-08-25T08:23:00Z"/>
          <w:sz w:val="24"/>
        </w:rPr>
      </w:pPr>
      <w:del w:id="192" w:author="WACC" w:date="2017-08-25T08:23:00Z">
        <w:r w:rsidRPr="009D54BC" w:rsidDel="00E13D1C">
          <w:rPr>
            <w:sz w:val="24"/>
          </w:rPr>
          <w:delText xml:space="preserve">If there is an available spot for a new child, families are asked to return all registration forms and financial information to the main office.  </w:delText>
        </w:r>
      </w:del>
    </w:p>
    <w:p w:rsidR="00DE21C5" w:rsidRPr="009D54BC" w:rsidDel="00E13D1C" w:rsidRDefault="003E73B0" w:rsidP="006C5E8A">
      <w:pPr>
        <w:pStyle w:val="ListParagraph"/>
        <w:numPr>
          <w:ilvl w:val="0"/>
          <w:numId w:val="35"/>
        </w:numPr>
        <w:jc w:val="both"/>
        <w:rPr>
          <w:del w:id="193" w:author="WACC" w:date="2017-08-25T08:23:00Z"/>
          <w:sz w:val="24"/>
        </w:rPr>
      </w:pPr>
      <w:del w:id="194" w:author="WACC" w:date="2017-08-25T08:23:00Z">
        <w:r w:rsidRPr="009D54BC" w:rsidDel="00E13D1C">
          <w:rPr>
            <w:sz w:val="24"/>
          </w:rPr>
          <w:delText>When your registration packet has been received your weekly tuition and start date will be deter</w:delText>
        </w:r>
        <w:r w:rsidR="00DE21C5" w:rsidRPr="009D54BC" w:rsidDel="00E13D1C">
          <w:rPr>
            <w:sz w:val="24"/>
          </w:rPr>
          <w:delText>mined</w:delText>
        </w:r>
        <w:r w:rsidR="00DB23BA" w:rsidRPr="009D54BC" w:rsidDel="00E13D1C">
          <w:rPr>
            <w:sz w:val="24"/>
          </w:rPr>
          <w:delText>.</w:delText>
        </w:r>
        <w:r w:rsidR="006C5E8A" w:rsidRPr="009D54BC" w:rsidDel="00E13D1C">
          <w:rPr>
            <w:sz w:val="24"/>
          </w:rPr>
          <w:delText xml:space="preserve">  </w:delText>
        </w:r>
        <w:r w:rsidR="00DE21C5" w:rsidRPr="009D54BC" w:rsidDel="00E13D1C">
          <w:rPr>
            <w:sz w:val="24"/>
          </w:rPr>
          <w:delText>Tuition is determined based on family income, size and current availability of assistance.  Payment of security deposit, registration fee and 1</w:delText>
        </w:r>
        <w:r w:rsidR="00DE21C5" w:rsidRPr="009D54BC" w:rsidDel="00E13D1C">
          <w:rPr>
            <w:sz w:val="24"/>
            <w:vertAlign w:val="superscript"/>
          </w:rPr>
          <w:delText>st</w:delText>
        </w:r>
        <w:r w:rsidR="00DE21C5" w:rsidRPr="009D54BC" w:rsidDel="00E13D1C">
          <w:rPr>
            <w:sz w:val="24"/>
          </w:rPr>
          <w:delText xml:space="preserve"> </w:delText>
        </w:r>
        <w:r w:rsidR="00E82DD9" w:rsidRPr="009D54BC" w:rsidDel="00E13D1C">
          <w:rPr>
            <w:sz w:val="24"/>
          </w:rPr>
          <w:delText>week’s</w:delText>
        </w:r>
        <w:r w:rsidR="00DE21C5" w:rsidRPr="009D54BC" w:rsidDel="00E13D1C">
          <w:rPr>
            <w:sz w:val="24"/>
          </w:rPr>
          <w:delText xml:space="preserve"> tuition is due prior to the start date.  </w:delText>
        </w:r>
        <w:r w:rsidRPr="009D54BC" w:rsidDel="00E13D1C">
          <w:rPr>
            <w:i/>
            <w:sz w:val="24"/>
          </w:rPr>
          <w:delText>Your security deposit will be used as a credit towards your child’s last week.</w:delText>
        </w:r>
        <w:r w:rsidR="00DE21C5" w:rsidRPr="009D54BC" w:rsidDel="00E13D1C">
          <w:rPr>
            <w:sz w:val="24"/>
          </w:rPr>
          <w:delText xml:space="preserve">  </w:delText>
        </w:r>
      </w:del>
    </w:p>
    <w:p w:rsidR="00E82DD9" w:rsidRPr="009D54BC" w:rsidDel="00E13D1C" w:rsidRDefault="00DB23BA" w:rsidP="00DE21C5">
      <w:pPr>
        <w:pStyle w:val="ListParagraph"/>
        <w:numPr>
          <w:ilvl w:val="0"/>
          <w:numId w:val="35"/>
        </w:numPr>
        <w:jc w:val="both"/>
        <w:rPr>
          <w:del w:id="195" w:author="WACC" w:date="2017-08-25T08:23:00Z"/>
          <w:sz w:val="24"/>
        </w:rPr>
      </w:pPr>
      <w:del w:id="196" w:author="WACC" w:date="2017-08-25T08:23:00Z">
        <w:r w:rsidRPr="009D54BC" w:rsidDel="00E13D1C">
          <w:rPr>
            <w:sz w:val="24"/>
            <w:u w:val="single"/>
          </w:rPr>
          <w:delText>The State of CT Department of Public Health requires that we have your child’s up to date immunization records</w:delText>
        </w:r>
        <w:r w:rsidR="00B820DB" w:rsidRPr="009D54BC" w:rsidDel="00E13D1C">
          <w:rPr>
            <w:sz w:val="24"/>
            <w:u w:val="single"/>
          </w:rPr>
          <w:delText xml:space="preserve"> &amp; completed physical signed by your pediatrician</w:delText>
        </w:r>
        <w:r w:rsidRPr="009D54BC" w:rsidDel="00E13D1C">
          <w:rPr>
            <w:sz w:val="24"/>
            <w:u w:val="single"/>
          </w:rPr>
          <w:delText xml:space="preserve"> </w:delText>
        </w:r>
        <w:r w:rsidRPr="009D54BC" w:rsidDel="00E13D1C">
          <w:rPr>
            <w:b/>
            <w:sz w:val="24"/>
            <w:u w:val="single"/>
          </w:rPr>
          <w:delText>prior to your start date</w:delText>
        </w:r>
        <w:r w:rsidR="00DE21C5" w:rsidRPr="009D54BC" w:rsidDel="00E13D1C">
          <w:rPr>
            <w:sz w:val="24"/>
          </w:rPr>
          <w:delText xml:space="preserve"> </w:delText>
        </w:r>
        <w:r w:rsidRPr="009D54BC" w:rsidDel="00E13D1C">
          <w:rPr>
            <w:sz w:val="24"/>
          </w:rPr>
          <w:delText>(See immunization requirement in your packet)</w:delText>
        </w:r>
      </w:del>
    </w:p>
    <w:p w:rsidR="00C86B0F" w:rsidRPr="009D54BC" w:rsidDel="00E13D1C" w:rsidRDefault="00E82DD9" w:rsidP="00DE21C5">
      <w:pPr>
        <w:pStyle w:val="ListParagraph"/>
        <w:numPr>
          <w:ilvl w:val="0"/>
          <w:numId w:val="35"/>
        </w:numPr>
        <w:jc w:val="both"/>
        <w:rPr>
          <w:del w:id="197" w:author="WACC" w:date="2017-08-25T08:23:00Z"/>
          <w:sz w:val="24"/>
        </w:rPr>
      </w:pPr>
      <w:del w:id="198" w:author="WACC" w:date="2017-08-25T08:23:00Z">
        <w:r w:rsidRPr="009D54BC" w:rsidDel="00E13D1C">
          <w:rPr>
            <w:sz w:val="24"/>
          </w:rPr>
          <w:delText>Families are asked to fill out a family history questionnaire, in an effort to get to know the families, t</w:delText>
        </w:r>
        <w:r w:rsidR="006C5E8A" w:rsidRPr="009D54BC" w:rsidDel="00E13D1C">
          <w:rPr>
            <w:sz w:val="24"/>
          </w:rPr>
          <w:delText>h</w:delText>
        </w:r>
        <w:r w:rsidRPr="009D54BC" w:rsidDel="00E13D1C">
          <w:rPr>
            <w:sz w:val="24"/>
          </w:rPr>
          <w:delText>e</w:delText>
        </w:r>
        <w:r w:rsidR="006C5E8A" w:rsidRPr="009D54BC" w:rsidDel="00E13D1C">
          <w:rPr>
            <w:sz w:val="24"/>
          </w:rPr>
          <w:delText>i</w:delText>
        </w:r>
        <w:r w:rsidRPr="009D54BC" w:rsidDel="00E13D1C">
          <w:rPr>
            <w:sz w:val="24"/>
          </w:rPr>
          <w:delText xml:space="preserve">r history and culture.  </w:delText>
        </w:r>
        <w:r w:rsidR="006C5E8A" w:rsidRPr="009D54BC" w:rsidDel="00E13D1C">
          <w:rPr>
            <w:sz w:val="24"/>
          </w:rPr>
          <w:delText>T</w:delText>
        </w:r>
        <w:r w:rsidR="00C208F5" w:rsidRPr="009D54BC" w:rsidDel="00E13D1C">
          <w:rPr>
            <w:sz w:val="24"/>
          </w:rPr>
          <w:delText>he questionnaire is not required</w:delText>
        </w:r>
        <w:r w:rsidR="006C5E8A" w:rsidRPr="009D54BC" w:rsidDel="00E13D1C">
          <w:rPr>
            <w:sz w:val="24"/>
          </w:rPr>
          <w:delText xml:space="preserve">, but it has proved to be </w:delText>
        </w:r>
        <w:r w:rsidR="00C208F5" w:rsidRPr="009D54BC" w:rsidDel="00E13D1C">
          <w:rPr>
            <w:sz w:val="24"/>
          </w:rPr>
          <w:delText>helpful in planning curriculum and activities.  It is always fun and exciting to bring new cultures and tradition to the classroom.</w:delText>
        </w:r>
      </w:del>
    </w:p>
    <w:p w:rsidR="006C5E8A" w:rsidRPr="009D54BC" w:rsidDel="00E13D1C" w:rsidRDefault="00DE21C5" w:rsidP="006C5E8A">
      <w:pPr>
        <w:pStyle w:val="ListParagraph"/>
        <w:numPr>
          <w:ilvl w:val="0"/>
          <w:numId w:val="35"/>
        </w:numPr>
        <w:jc w:val="both"/>
        <w:rPr>
          <w:del w:id="199" w:author="WACC" w:date="2017-08-25T08:23:00Z"/>
          <w:b/>
          <w:sz w:val="28"/>
        </w:rPr>
      </w:pPr>
      <w:del w:id="200" w:author="WACC" w:date="2017-08-25T08:23:00Z">
        <w:r w:rsidRPr="009D54BC" w:rsidDel="00E13D1C">
          <w:rPr>
            <w:sz w:val="24"/>
            <w:szCs w:val="24"/>
          </w:rPr>
          <w:delText>Before your child beg</w:delText>
        </w:r>
        <w:r w:rsidRPr="009D54BC" w:rsidDel="00E13D1C">
          <w:rPr>
            <w:sz w:val="24"/>
          </w:rPr>
          <w:delText>ins their first day, we encourage you to make a few visits</w:delText>
        </w:r>
        <w:r w:rsidR="005B0592" w:rsidRPr="009D54BC" w:rsidDel="00E13D1C">
          <w:rPr>
            <w:sz w:val="24"/>
          </w:rPr>
          <w:delText xml:space="preserve"> with your child </w:delText>
        </w:r>
        <w:r w:rsidRPr="009D54BC" w:rsidDel="00E13D1C">
          <w:rPr>
            <w:sz w:val="24"/>
          </w:rPr>
          <w:delText>for at least a few hours.  This will help foster a good bond with teachers and children with a little comfort from the parent.  It also helps your child to feel secure in their new environment and he or she will know what to expect on their first day of “School”.</w:delText>
        </w:r>
        <w:r w:rsidRPr="009D54BC" w:rsidDel="00E13D1C">
          <w:rPr>
            <w:sz w:val="28"/>
          </w:rPr>
          <w:delText xml:space="preserve">  </w:delText>
        </w:r>
      </w:del>
    </w:p>
    <w:p w:rsidR="003E73B0" w:rsidRPr="009D54BC" w:rsidDel="00E13D1C" w:rsidRDefault="007126BB" w:rsidP="006C5E8A">
      <w:pPr>
        <w:pStyle w:val="ListParagraph"/>
        <w:numPr>
          <w:ilvl w:val="0"/>
          <w:numId w:val="35"/>
        </w:numPr>
        <w:jc w:val="both"/>
        <w:rPr>
          <w:del w:id="201" w:author="WACC" w:date="2017-08-25T08:23:00Z"/>
          <w:sz w:val="28"/>
        </w:rPr>
      </w:pPr>
      <w:del w:id="202" w:author="WACC" w:date="2017-08-25T08:23:00Z">
        <w:r w:rsidRPr="009D54BC" w:rsidDel="00E13D1C">
          <w:rPr>
            <w:sz w:val="24"/>
            <w:szCs w:val="24"/>
          </w:rPr>
          <w:delText>A $25</w:delText>
        </w:r>
        <w:r w:rsidR="003F2370" w:rsidRPr="009D54BC" w:rsidDel="00E13D1C">
          <w:rPr>
            <w:sz w:val="24"/>
            <w:szCs w:val="24"/>
          </w:rPr>
          <w:delText xml:space="preserve"> Registration </w:delText>
        </w:r>
        <w:r w:rsidR="0049073B" w:rsidRPr="009D54BC" w:rsidDel="00E13D1C">
          <w:rPr>
            <w:sz w:val="24"/>
            <w:szCs w:val="24"/>
          </w:rPr>
          <w:delText xml:space="preserve">fee will be required </w:delText>
        </w:r>
        <w:r w:rsidR="0049073B" w:rsidRPr="009D54BC" w:rsidDel="00E13D1C">
          <w:rPr>
            <w:b/>
            <w:sz w:val="24"/>
            <w:szCs w:val="24"/>
          </w:rPr>
          <w:delText>annually</w:delText>
        </w:r>
        <w:r w:rsidR="0049073B" w:rsidRPr="009D54BC" w:rsidDel="00E13D1C">
          <w:rPr>
            <w:sz w:val="24"/>
            <w:szCs w:val="24"/>
          </w:rPr>
          <w:delText xml:space="preserve"> to keep information current.</w:delText>
        </w:r>
      </w:del>
    </w:p>
    <w:p w:rsidR="00C86B0F" w:rsidRPr="009D54BC" w:rsidDel="00E13D1C" w:rsidRDefault="00C86B0F">
      <w:pPr>
        <w:jc w:val="both"/>
        <w:rPr>
          <w:del w:id="203" w:author="WACC" w:date="2017-08-25T08:23:00Z"/>
          <w:sz w:val="32"/>
          <w:szCs w:val="32"/>
        </w:rPr>
      </w:pPr>
    </w:p>
    <w:p w:rsidR="009D54BC" w:rsidRPr="00FF07C4" w:rsidDel="00E13D1C" w:rsidRDefault="00285C7E" w:rsidP="009D54BC">
      <w:pPr>
        <w:jc w:val="center"/>
        <w:rPr>
          <w:del w:id="204" w:author="WACC" w:date="2017-08-25T08:23:00Z"/>
          <w:sz w:val="28"/>
          <w:szCs w:val="28"/>
        </w:rPr>
      </w:pPr>
      <w:moveFromRangeStart w:id="205" w:author="WACCUSER" w:date="2017-04-20T22:47:00Z" w:name="move480491766"/>
      <w:moveFrom w:id="206" w:author="WACCUSER" w:date="2017-04-20T22:47:00Z">
        <w:del w:id="207" w:author="WACC" w:date="2017-08-25T08:23:00Z">
          <w:r w:rsidRPr="00FF07C4" w:rsidDel="00E13D1C">
            <w:rPr>
              <w:b/>
              <w:sz w:val="28"/>
              <w:szCs w:val="28"/>
              <w:u w:val="single"/>
            </w:rPr>
            <w:delText>Admission Policies</w:delText>
          </w:r>
        </w:del>
      </w:moveFrom>
    </w:p>
    <w:p w:rsidR="00285C7E" w:rsidRPr="009D54BC" w:rsidDel="00E13D1C" w:rsidRDefault="00285C7E">
      <w:pPr>
        <w:jc w:val="both"/>
        <w:rPr>
          <w:del w:id="208" w:author="WACC" w:date="2017-08-25T08:23:00Z"/>
          <w:sz w:val="28"/>
        </w:rPr>
      </w:pPr>
      <w:moveFrom w:id="209" w:author="WACCUSER" w:date="2017-04-20T22:47:00Z">
        <w:del w:id="210" w:author="WACC" w:date="2017-08-25T08:23:00Z">
          <w:r w:rsidRPr="009D54BC" w:rsidDel="00E13D1C">
            <w:rPr>
              <w:sz w:val="24"/>
              <w:szCs w:val="24"/>
            </w:rPr>
            <w:delText>WACCC accepts children and families of all cultural and socio-economic backgrounds.  We do not discriminate against any child, regardless of their family dynamic.  We are happy to provide a safe, caring and diverse environment for local children and for those in surrounding towns.  Our School Readiness preschool accepts all children ages 3 and 4 regardless of their abilities or backgrounds.</w:delText>
          </w:r>
        </w:del>
      </w:moveFrom>
    </w:p>
    <w:p w:rsidR="00285C7E" w:rsidRPr="009D54BC" w:rsidDel="00E13D1C" w:rsidRDefault="00285C7E">
      <w:pPr>
        <w:jc w:val="both"/>
        <w:rPr>
          <w:del w:id="211" w:author="WACC" w:date="2017-08-25T08:23:00Z"/>
          <w:sz w:val="24"/>
          <w:szCs w:val="24"/>
        </w:rPr>
      </w:pPr>
    </w:p>
    <w:p w:rsidR="003E73B0" w:rsidRPr="009D54BC" w:rsidDel="00E13D1C" w:rsidRDefault="003E73B0">
      <w:pPr>
        <w:jc w:val="both"/>
        <w:rPr>
          <w:del w:id="212" w:author="WACC" w:date="2017-08-25T08:23:00Z"/>
          <w:sz w:val="24"/>
        </w:rPr>
      </w:pPr>
      <w:moveFrom w:id="213" w:author="WACCUSER" w:date="2017-04-20T22:47:00Z">
        <w:del w:id="214" w:author="WACC" w:date="2017-08-25T08:23:00Z">
          <w:r w:rsidRPr="009D54BC" w:rsidDel="00E13D1C">
            <w:rPr>
              <w:sz w:val="24"/>
            </w:rPr>
            <w:delText>Acceptance to the Center: Children are accepted into on a first come, first serve basis, contingent on our enrollment priorities.  These priorities are in numerical order as follows:</w:delText>
          </w:r>
        </w:del>
      </w:moveFrom>
    </w:p>
    <w:p w:rsidR="00B820DB" w:rsidRPr="00DC548C" w:rsidDel="00E13D1C" w:rsidRDefault="00B820DB">
      <w:pPr>
        <w:numPr>
          <w:ilvl w:val="0"/>
          <w:numId w:val="44"/>
        </w:numPr>
        <w:jc w:val="both"/>
        <w:rPr>
          <w:del w:id="215" w:author="WACC" w:date="2017-08-25T08:23:00Z"/>
          <w:sz w:val="24"/>
          <w:szCs w:val="24"/>
          <w:rPrChange w:id="216" w:author="WACCUSER" w:date="2017-03-23T16:12:00Z">
            <w:rPr>
              <w:del w:id="217" w:author="WACC" w:date="2017-08-25T08:23:00Z"/>
              <w:sz w:val="23"/>
              <w:szCs w:val="23"/>
            </w:rPr>
          </w:rPrChange>
        </w:rPr>
        <w:pPrChange w:id="218" w:author="WACCUSER" w:date="2017-04-12T10:20:00Z">
          <w:pPr>
            <w:numPr>
              <w:numId w:val="23"/>
            </w:numPr>
            <w:tabs>
              <w:tab w:val="num" w:pos="360"/>
            </w:tabs>
            <w:ind w:left="360" w:hanging="360"/>
            <w:jc w:val="both"/>
          </w:pPr>
        </w:pPrChange>
      </w:pPr>
      <w:moveFrom w:id="219" w:author="WACCUSER" w:date="2017-04-20T22:47:00Z">
        <w:del w:id="220" w:author="WACC" w:date="2017-08-25T08:23:00Z">
          <w:r w:rsidRPr="00DC548C" w:rsidDel="00E13D1C">
            <w:rPr>
              <w:sz w:val="24"/>
              <w:szCs w:val="24"/>
              <w:rPrChange w:id="221" w:author="WACCUSER" w:date="2017-03-23T16:12:00Z">
                <w:rPr>
                  <w:sz w:val="23"/>
                  <w:szCs w:val="23"/>
                </w:rPr>
              </w:rPrChange>
            </w:rPr>
            <w:delText>Siblings of children currently enrolled.</w:delText>
          </w:r>
        </w:del>
      </w:moveFrom>
    </w:p>
    <w:p w:rsidR="003E73B0" w:rsidRPr="00DC548C" w:rsidDel="00E13D1C" w:rsidRDefault="003E73B0">
      <w:pPr>
        <w:numPr>
          <w:ilvl w:val="0"/>
          <w:numId w:val="44"/>
        </w:numPr>
        <w:jc w:val="both"/>
        <w:rPr>
          <w:del w:id="222" w:author="WACC" w:date="2017-08-25T08:23:00Z"/>
          <w:sz w:val="24"/>
          <w:szCs w:val="24"/>
          <w:rPrChange w:id="223" w:author="WACCUSER" w:date="2017-03-23T16:12:00Z">
            <w:rPr>
              <w:del w:id="224" w:author="WACC" w:date="2017-08-25T08:23:00Z"/>
              <w:sz w:val="23"/>
              <w:szCs w:val="23"/>
            </w:rPr>
          </w:rPrChange>
        </w:rPr>
        <w:pPrChange w:id="225" w:author="WACCUSER" w:date="2017-04-12T10:20:00Z">
          <w:pPr>
            <w:numPr>
              <w:numId w:val="23"/>
            </w:numPr>
            <w:tabs>
              <w:tab w:val="num" w:pos="360"/>
            </w:tabs>
            <w:ind w:left="360" w:hanging="360"/>
            <w:jc w:val="both"/>
          </w:pPr>
        </w:pPrChange>
      </w:pPr>
      <w:moveFrom w:id="226" w:author="WACCUSER" w:date="2017-04-20T22:47:00Z">
        <w:del w:id="227" w:author="WACC" w:date="2017-08-25T08:23:00Z">
          <w:r w:rsidRPr="00DC548C" w:rsidDel="00E13D1C">
            <w:rPr>
              <w:sz w:val="24"/>
              <w:szCs w:val="24"/>
              <w:rPrChange w:id="228" w:author="WACCUSER" w:date="2017-03-23T16:12:00Z">
                <w:rPr>
                  <w:sz w:val="23"/>
                  <w:szCs w:val="23"/>
                </w:rPr>
              </w:rPrChange>
            </w:rPr>
            <w:delText>Children of single working parents.</w:delText>
          </w:r>
        </w:del>
      </w:moveFrom>
    </w:p>
    <w:p w:rsidR="003E73B0" w:rsidRPr="00DC548C" w:rsidDel="00E13D1C" w:rsidRDefault="003E73B0">
      <w:pPr>
        <w:numPr>
          <w:ilvl w:val="0"/>
          <w:numId w:val="44"/>
        </w:numPr>
        <w:jc w:val="both"/>
        <w:rPr>
          <w:del w:id="229" w:author="WACC" w:date="2017-08-25T08:23:00Z"/>
          <w:sz w:val="24"/>
          <w:szCs w:val="24"/>
          <w:rPrChange w:id="230" w:author="WACCUSER" w:date="2017-03-23T16:12:00Z">
            <w:rPr>
              <w:del w:id="231" w:author="WACC" w:date="2017-08-25T08:23:00Z"/>
              <w:sz w:val="23"/>
              <w:szCs w:val="23"/>
            </w:rPr>
          </w:rPrChange>
        </w:rPr>
        <w:pPrChange w:id="232" w:author="WACCUSER" w:date="2017-04-12T10:20:00Z">
          <w:pPr>
            <w:numPr>
              <w:numId w:val="23"/>
            </w:numPr>
            <w:tabs>
              <w:tab w:val="num" w:pos="360"/>
            </w:tabs>
            <w:ind w:left="360" w:hanging="360"/>
            <w:jc w:val="both"/>
          </w:pPr>
        </w:pPrChange>
      </w:pPr>
      <w:moveFrom w:id="233" w:author="WACCUSER" w:date="2017-04-20T22:47:00Z">
        <w:del w:id="234" w:author="WACC" w:date="2017-08-25T08:23:00Z">
          <w:r w:rsidRPr="00DC548C" w:rsidDel="00E13D1C">
            <w:rPr>
              <w:sz w:val="24"/>
              <w:szCs w:val="24"/>
              <w:rPrChange w:id="235" w:author="WACCUSER" w:date="2017-03-23T16:12:00Z">
                <w:rPr>
                  <w:sz w:val="23"/>
                  <w:szCs w:val="23"/>
                </w:rPr>
              </w:rPrChange>
            </w:rPr>
            <w:delText>Children of low-income working parents.</w:delText>
          </w:r>
        </w:del>
      </w:moveFrom>
    </w:p>
    <w:p w:rsidR="003E73B0" w:rsidRPr="00DC548C" w:rsidDel="00E13D1C" w:rsidRDefault="003E73B0">
      <w:pPr>
        <w:numPr>
          <w:ilvl w:val="0"/>
          <w:numId w:val="44"/>
        </w:numPr>
        <w:jc w:val="both"/>
        <w:rPr>
          <w:del w:id="236" w:author="WACC" w:date="2017-08-25T08:23:00Z"/>
          <w:sz w:val="24"/>
          <w:szCs w:val="24"/>
          <w:rPrChange w:id="237" w:author="WACCUSER" w:date="2017-03-23T16:12:00Z">
            <w:rPr>
              <w:del w:id="238" w:author="WACC" w:date="2017-08-25T08:23:00Z"/>
              <w:sz w:val="23"/>
              <w:szCs w:val="23"/>
            </w:rPr>
          </w:rPrChange>
        </w:rPr>
        <w:pPrChange w:id="239" w:author="WACCUSER" w:date="2017-04-12T10:20:00Z">
          <w:pPr>
            <w:numPr>
              <w:numId w:val="23"/>
            </w:numPr>
            <w:tabs>
              <w:tab w:val="num" w:pos="360"/>
            </w:tabs>
            <w:ind w:left="360" w:hanging="360"/>
            <w:jc w:val="both"/>
          </w:pPr>
        </w:pPrChange>
      </w:pPr>
      <w:moveFrom w:id="240" w:author="WACCUSER" w:date="2017-04-20T22:47:00Z">
        <w:del w:id="241" w:author="WACC" w:date="2017-08-25T08:23:00Z">
          <w:r w:rsidRPr="00DC548C" w:rsidDel="00E13D1C">
            <w:rPr>
              <w:sz w:val="24"/>
              <w:szCs w:val="24"/>
              <w:rPrChange w:id="242" w:author="WACCUSER" w:date="2017-03-23T16:12:00Z">
                <w:rPr>
                  <w:sz w:val="23"/>
                  <w:szCs w:val="23"/>
                </w:rPr>
              </w:rPrChange>
            </w:rPr>
            <w:delText>Children of working parents desiring child care.</w:delText>
          </w:r>
        </w:del>
      </w:moveFrom>
    </w:p>
    <w:p w:rsidR="003E73B0" w:rsidRPr="00DC548C" w:rsidDel="00E13D1C" w:rsidRDefault="003E73B0">
      <w:pPr>
        <w:numPr>
          <w:ilvl w:val="0"/>
          <w:numId w:val="44"/>
        </w:numPr>
        <w:jc w:val="both"/>
        <w:rPr>
          <w:del w:id="243" w:author="WACC" w:date="2017-08-25T08:23:00Z"/>
          <w:sz w:val="24"/>
          <w:szCs w:val="24"/>
          <w:rPrChange w:id="244" w:author="WACCUSER" w:date="2017-03-23T16:12:00Z">
            <w:rPr>
              <w:del w:id="245" w:author="WACC" w:date="2017-08-25T08:23:00Z"/>
              <w:sz w:val="23"/>
              <w:szCs w:val="23"/>
            </w:rPr>
          </w:rPrChange>
        </w:rPr>
        <w:pPrChange w:id="246" w:author="WACCUSER" w:date="2017-04-12T10:20:00Z">
          <w:pPr>
            <w:numPr>
              <w:numId w:val="23"/>
            </w:numPr>
            <w:tabs>
              <w:tab w:val="num" w:pos="360"/>
            </w:tabs>
            <w:ind w:left="360" w:hanging="360"/>
            <w:jc w:val="both"/>
          </w:pPr>
        </w:pPrChange>
      </w:pPr>
      <w:moveFrom w:id="247" w:author="WACCUSER" w:date="2017-04-20T22:47:00Z">
        <w:del w:id="248" w:author="WACC" w:date="2017-08-25T08:23:00Z">
          <w:r w:rsidRPr="00DC548C" w:rsidDel="00E13D1C">
            <w:rPr>
              <w:sz w:val="24"/>
              <w:szCs w:val="24"/>
              <w:rPrChange w:id="249" w:author="WACCUSER" w:date="2017-03-23T16:12:00Z">
                <w:rPr>
                  <w:sz w:val="23"/>
                  <w:szCs w:val="23"/>
                </w:rPr>
              </w:rPrChange>
            </w:rPr>
            <w:delText>Children referred by other agencies.</w:delText>
          </w:r>
        </w:del>
      </w:moveFrom>
    </w:p>
    <w:p w:rsidR="003E73B0" w:rsidRPr="00DC548C" w:rsidDel="00E13D1C" w:rsidRDefault="003E73B0">
      <w:pPr>
        <w:numPr>
          <w:ilvl w:val="0"/>
          <w:numId w:val="44"/>
        </w:numPr>
        <w:jc w:val="both"/>
        <w:rPr>
          <w:del w:id="250" w:author="WACC" w:date="2017-08-25T08:23:00Z"/>
          <w:sz w:val="24"/>
          <w:szCs w:val="24"/>
          <w:rPrChange w:id="251" w:author="WACCUSER" w:date="2017-03-23T16:12:00Z">
            <w:rPr>
              <w:del w:id="252" w:author="WACC" w:date="2017-08-25T08:23:00Z"/>
              <w:sz w:val="23"/>
              <w:szCs w:val="23"/>
            </w:rPr>
          </w:rPrChange>
        </w:rPr>
        <w:pPrChange w:id="253" w:author="WACCUSER" w:date="2017-04-12T10:20:00Z">
          <w:pPr>
            <w:numPr>
              <w:numId w:val="23"/>
            </w:numPr>
            <w:tabs>
              <w:tab w:val="num" w:pos="360"/>
            </w:tabs>
            <w:ind w:left="360" w:hanging="360"/>
            <w:jc w:val="both"/>
          </w:pPr>
        </w:pPrChange>
      </w:pPr>
      <w:moveFrom w:id="254" w:author="WACCUSER" w:date="2017-04-20T22:47:00Z">
        <w:del w:id="255" w:author="WACC" w:date="2017-08-25T08:23:00Z">
          <w:r w:rsidRPr="00DC548C" w:rsidDel="00E13D1C">
            <w:rPr>
              <w:sz w:val="24"/>
              <w:szCs w:val="24"/>
              <w:rPrChange w:id="256" w:author="WACCUSER" w:date="2017-03-23T16:12:00Z">
                <w:rPr>
                  <w:sz w:val="23"/>
                  <w:szCs w:val="23"/>
                </w:rPr>
              </w:rPrChange>
            </w:rPr>
            <w:delText xml:space="preserve">Children of </w:delText>
          </w:r>
          <w:r w:rsidR="009C5CDD" w:rsidRPr="00DC548C" w:rsidDel="00E13D1C">
            <w:rPr>
              <w:sz w:val="24"/>
              <w:szCs w:val="24"/>
              <w:rPrChange w:id="257" w:author="WACCUSER" w:date="2017-03-23T16:12:00Z">
                <w:rPr>
                  <w:sz w:val="23"/>
                  <w:szCs w:val="23"/>
                </w:rPr>
              </w:rPrChange>
            </w:rPr>
            <w:delText>non-working parents desiring socialization.</w:delText>
          </w:r>
        </w:del>
      </w:moveFrom>
    </w:p>
    <w:moveFromRangeEnd w:id="205"/>
    <w:p w:rsidR="00C86B0F" w:rsidRPr="009D54BC" w:rsidDel="004E48D0" w:rsidRDefault="00C86B0F" w:rsidP="00C86B0F">
      <w:pPr>
        <w:jc w:val="both"/>
        <w:rPr>
          <w:del w:id="258" w:author="WACCUSER" w:date="2017-04-20T22:47:00Z"/>
          <w:sz w:val="23"/>
          <w:szCs w:val="23"/>
        </w:rPr>
      </w:pPr>
    </w:p>
    <w:p w:rsidR="009D54BC" w:rsidRPr="00FF07C4" w:rsidRDefault="003E73B0" w:rsidP="009D54BC">
      <w:pPr>
        <w:jc w:val="center"/>
        <w:rPr>
          <w:sz w:val="28"/>
          <w:szCs w:val="28"/>
        </w:rPr>
      </w:pPr>
      <w:r w:rsidRPr="00FF07C4">
        <w:rPr>
          <w:b/>
          <w:sz w:val="28"/>
          <w:szCs w:val="28"/>
          <w:u w:val="single"/>
        </w:rPr>
        <w:t>Emergency Contacts</w:t>
      </w:r>
    </w:p>
    <w:p w:rsidR="003E73B0" w:rsidRPr="009D54BC" w:rsidRDefault="003E73B0">
      <w:pPr>
        <w:jc w:val="both"/>
        <w:rPr>
          <w:sz w:val="24"/>
        </w:rPr>
      </w:pPr>
      <w:r w:rsidRPr="009D54BC">
        <w:rPr>
          <w:sz w:val="24"/>
        </w:rPr>
        <w:t>In the event of an emerge</w:t>
      </w:r>
      <w:r w:rsidR="005B0592" w:rsidRPr="009D54BC">
        <w:rPr>
          <w:sz w:val="24"/>
        </w:rPr>
        <w:t xml:space="preserve">ncy or illness, it is important that we </w:t>
      </w:r>
      <w:r w:rsidRPr="009D54BC">
        <w:rPr>
          <w:sz w:val="24"/>
        </w:rPr>
        <w:t>are able to locate parents or other persons who can pick up your child.  All children are req</w:t>
      </w:r>
      <w:r w:rsidR="005B0592" w:rsidRPr="009D54BC">
        <w:rPr>
          <w:sz w:val="24"/>
        </w:rPr>
        <w:t xml:space="preserve">uired to have </w:t>
      </w:r>
      <w:r w:rsidR="005B0592" w:rsidRPr="00DC548C">
        <w:rPr>
          <w:b/>
          <w:i/>
          <w:sz w:val="24"/>
          <w:rPrChange w:id="259" w:author="WACCUSER" w:date="2017-03-23T16:13:00Z">
            <w:rPr>
              <w:sz w:val="24"/>
            </w:rPr>
          </w:rPrChange>
        </w:rPr>
        <w:t>two</w:t>
      </w:r>
      <w:r w:rsidRPr="00DC548C">
        <w:rPr>
          <w:b/>
          <w:i/>
          <w:sz w:val="24"/>
          <w:rPrChange w:id="260" w:author="WACCUSER" w:date="2017-03-23T16:13:00Z">
            <w:rPr>
              <w:sz w:val="24"/>
            </w:rPr>
          </w:rPrChange>
        </w:rPr>
        <w:t xml:space="preserve"> emergency contacts</w:t>
      </w:r>
      <w:r w:rsidRPr="009D54BC">
        <w:rPr>
          <w:sz w:val="24"/>
        </w:rPr>
        <w:t>, other than the parents.  You will be asked upon registration to provide this information.  Please keep these forms updated if circumstances change.</w:t>
      </w:r>
      <w:ins w:id="261" w:author="WACCUSER" w:date="2017-04-20T16:08:00Z">
        <w:r w:rsidR="00B8353F">
          <w:rPr>
            <w:sz w:val="24"/>
          </w:rPr>
          <w:t xml:space="preserve">  </w:t>
        </w:r>
        <w:r w:rsidR="00B8353F" w:rsidRPr="00B8353F">
          <w:rPr>
            <w:i/>
            <w:sz w:val="24"/>
            <w:rPrChange w:id="262" w:author="WACCUSER" w:date="2017-04-20T16:09:00Z">
              <w:rPr>
                <w:b/>
                <w:sz w:val="24"/>
              </w:rPr>
            </w:rPrChange>
          </w:rPr>
          <w:t>If your address or phone number changes, please contact the office immediately</w:t>
        </w:r>
        <w:r w:rsidR="00B8353F" w:rsidRPr="00B8353F">
          <w:rPr>
            <w:sz w:val="24"/>
            <w:rPrChange w:id="263" w:author="WACCUSER" w:date="2017-04-20T16:09:00Z">
              <w:rPr>
                <w:b/>
                <w:sz w:val="24"/>
              </w:rPr>
            </w:rPrChange>
          </w:rPr>
          <w:t>.</w:t>
        </w:r>
        <w:r w:rsidR="00B8353F">
          <w:rPr>
            <w:b/>
            <w:sz w:val="24"/>
          </w:rPr>
          <w:t xml:space="preserve">  </w:t>
        </w:r>
        <w:r w:rsidR="00B8353F">
          <w:rPr>
            <w:sz w:val="24"/>
          </w:rPr>
          <w:t xml:space="preserve">If we do not have the current phone number, it is difficult to notify you should an emergency occur.  </w:t>
        </w:r>
      </w:ins>
      <w:r w:rsidRPr="009D54BC">
        <w:rPr>
          <w:sz w:val="24"/>
        </w:rPr>
        <w:t xml:space="preserve">  </w:t>
      </w:r>
    </w:p>
    <w:p w:rsidR="003B63DF" w:rsidRPr="009D54BC" w:rsidRDefault="003B63DF">
      <w:pPr>
        <w:jc w:val="both"/>
        <w:rPr>
          <w:sz w:val="24"/>
        </w:rPr>
      </w:pPr>
    </w:p>
    <w:p w:rsidR="009D54BC" w:rsidRPr="00FF07C4" w:rsidRDefault="003E73B0" w:rsidP="009D54BC">
      <w:pPr>
        <w:jc w:val="center"/>
        <w:rPr>
          <w:sz w:val="28"/>
          <w:szCs w:val="28"/>
        </w:rPr>
      </w:pPr>
      <w:r w:rsidRPr="00FF07C4">
        <w:rPr>
          <w:b/>
          <w:sz w:val="28"/>
          <w:szCs w:val="28"/>
          <w:u w:val="single"/>
        </w:rPr>
        <w:t>Pick-up Permission</w:t>
      </w:r>
    </w:p>
    <w:p w:rsidR="003E73B0" w:rsidRPr="009D54BC" w:rsidRDefault="003E73B0">
      <w:pPr>
        <w:jc w:val="both"/>
        <w:rPr>
          <w:sz w:val="24"/>
        </w:rPr>
      </w:pPr>
      <w:r w:rsidRPr="009D54BC">
        <w:rPr>
          <w:sz w:val="24"/>
        </w:rPr>
        <w:t>Children shall not be released for any reason to anyone that is not on their pick-up p</w:t>
      </w:r>
      <w:r w:rsidR="003B63DF" w:rsidRPr="009D54BC">
        <w:rPr>
          <w:sz w:val="24"/>
        </w:rPr>
        <w:t>ermission form.  When some</w:t>
      </w:r>
      <w:r w:rsidRPr="009D54BC">
        <w:rPr>
          <w:sz w:val="24"/>
        </w:rPr>
        <w:t xml:space="preserve">one new will be coming to pick up your child, a photo I.D. is required. </w:t>
      </w:r>
      <w:r w:rsidRPr="009D54BC">
        <w:rPr>
          <w:sz w:val="24"/>
          <w:u w:val="single"/>
        </w:rPr>
        <w:t>NO EXEPTIONS WILL BE MADE</w:t>
      </w:r>
      <w:r w:rsidRPr="009D54BC">
        <w:rPr>
          <w:sz w:val="24"/>
        </w:rPr>
        <w:t>! As with the Emergency Contacts, authorized individu</w:t>
      </w:r>
      <w:r w:rsidR="003B63DF" w:rsidRPr="009D54BC">
        <w:rPr>
          <w:sz w:val="24"/>
        </w:rPr>
        <w:t>als may also change on the pick-</w:t>
      </w:r>
      <w:r w:rsidRPr="009D54BC">
        <w:rPr>
          <w:sz w:val="24"/>
        </w:rPr>
        <w:t xml:space="preserve">up permission, so please keep us updated.  </w:t>
      </w:r>
    </w:p>
    <w:p w:rsidR="008B12C2" w:rsidRDefault="008B12C2">
      <w:pPr>
        <w:jc w:val="both"/>
        <w:rPr>
          <w:ins w:id="264" w:author="WACCUSER" w:date="2017-04-20T14:31:00Z"/>
          <w:sz w:val="24"/>
        </w:rPr>
      </w:pPr>
    </w:p>
    <w:p w:rsidR="00CB62EA" w:rsidRPr="00FF07C4" w:rsidRDefault="00CB62EA" w:rsidP="00CB62EA">
      <w:pPr>
        <w:jc w:val="center"/>
        <w:rPr>
          <w:ins w:id="265" w:author="WACCUSER" w:date="2017-04-20T14:31:00Z"/>
          <w:sz w:val="28"/>
          <w:szCs w:val="28"/>
        </w:rPr>
      </w:pPr>
      <w:ins w:id="266" w:author="WACCUSER" w:date="2017-04-20T14:34:00Z">
        <w:r>
          <w:rPr>
            <w:b/>
            <w:sz w:val="28"/>
            <w:szCs w:val="28"/>
            <w:u w:val="single"/>
          </w:rPr>
          <w:t>Legal Custody</w:t>
        </w:r>
      </w:ins>
    </w:p>
    <w:p w:rsidR="00CB62EA" w:rsidRPr="009D54BC" w:rsidRDefault="00CB62EA" w:rsidP="00CB62EA">
      <w:pPr>
        <w:jc w:val="both"/>
        <w:rPr>
          <w:ins w:id="267" w:author="WACCUSER" w:date="2017-04-20T14:31:00Z"/>
          <w:sz w:val="24"/>
        </w:rPr>
      </w:pPr>
      <w:ins w:id="268" w:author="WACCUSER" w:date="2017-04-20T14:34:00Z">
        <w:r>
          <w:rPr>
            <w:sz w:val="24"/>
          </w:rPr>
          <w:t xml:space="preserve">The center cannot refuse to release a child to the child’s parent or legal guardian who has or shares legal custody of the child.  In most cases, both parents have equal custody rights unless a court or valid written separation agreement proves otherwise.  If you are experiencing custody difficulties we strongly urge you to keep the center administration fully advised of circumstances that affect your child and their drop-off and pick-up routines at the center.  Divorced or legally separated parents are </w:t>
        </w:r>
      </w:ins>
      <w:ins w:id="269" w:author="WACCUSER" w:date="2017-04-20T14:36:00Z">
        <w:r>
          <w:rPr>
            <w:sz w:val="24"/>
          </w:rPr>
          <w:t>required</w:t>
        </w:r>
      </w:ins>
      <w:ins w:id="270" w:author="WACCUSER" w:date="2017-04-20T14:34:00Z">
        <w:r>
          <w:rPr>
            <w:sz w:val="24"/>
          </w:rPr>
          <w:t xml:space="preserve"> </w:t>
        </w:r>
      </w:ins>
      <w:ins w:id="271" w:author="WACCUSER" w:date="2017-04-20T14:36:00Z">
        <w:r>
          <w:rPr>
            <w:sz w:val="24"/>
          </w:rPr>
          <w:t xml:space="preserve">to provide copy of custody documentation.  Parent records will be kept confidential, in the child’s file.  </w:t>
        </w:r>
      </w:ins>
    </w:p>
    <w:p w:rsidR="00CB62EA" w:rsidRPr="009D54BC" w:rsidRDefault="00CB62EA">
      <w:pPr>
        <w:jc w:val="both"/>
        <w:rPr>
          <w:sz w:val="24"/>
        </w:rPr>
      </w:pPr>
    </w:p>
    <w:p w:rsidR="009D54BC" w:rsidRPr="00FF07C4" w:rsidRDefault="008B12C2" w:rsidP="009D54BC">
      <w:pPr>
        <w:pStyle w:val="Title"/>
        <w:rPr>
          <w:b w:val="0"/>
          <w:szCs w:val="28"/>
          <w:u w:val="none"/>
        </w:rPr>
      </w:pPr>
      <w:r w:rsidRPr="00FF07C4">
        <w:rPr>
          <w:szCs w:val="28"/>
        </w:rPr>
        <w:t>Calendar</w:t>
      </w:r>
    </w:p>
    <w:p w:rsidR="008B12C2" w:rsidRPr="009D54BC" w:rsidRDefault="008B12C2" w:rsidP="008B12C2">
      <w:pPr>
        <w:pStyle w:val="Title"/>
        <w:jc w:val="both"/>
        <w:rPr>
          <w:b w:val="0"/>
          <w:sz w:val="24"/>
          <w:u w:val="none"/>
        </w:rPr>
      </w:pPr>
      <w:r w:rsidRPr="009D54BC">
        <w:rPr>
          <w:b w:val="0"/>
          <w:sz w:val="24"/>
          <w:u w:val="none"/>
        </w:rPr>
        <w:t>We are cl</w:t>
      </w:r>
      <w:r w:rsidR="0008567A" w:rsidRPr="009D54BC">
        <w:rPr>
          <w:b w:val="0"/>
          <w:sz w:val="24"/>
          <w:u w:val="none"/>
        </w:rPr>
        <w:t>osed on the following Holidays</w:t>
      </w:r>
      <w:r w:rsidR="005B0592" w:rsidRPr="009D54BC">
        <w:rPr>
          <w:b w:val="0"/>
          <w:sz w:val="24"/>
          <w:u w:val="none"/>
        </w:rPr>
        <w:t>.</w:t>
      </w:r>
      <w:r w:rsidRPr="009D54BC">
        <w:rPr>
          <w:b w:val="0"/>
          <w:sz w:val="24"/>
          <w:u w:val="none"/>
        </w:rPr>
        <w:t xml:space="preserve"> Those marked by an asterisk (*) are Holidays on which parents will be charged:</w:t>
      </w:r>
      <w:r w:rsidRPr="009D54BC">
        <w:rPr>
          <w:b w:val="0"/>
          <w:sz w:val="22"/>
          <w:szCs w:val="22"/>
          <w:u w:val="none"/>
        </w:rPr>
        <w:tab/>
      </w:r>
      <w:r w:rsidRPr="009D54BC">
        <w:rPr>
          <w:b w:val="0"/>
          <w:sz w:val="22"/>
          <w:szCs w:val="22"/>
          <w:u w:val="none"/>
        </w:rPr>
        <w:tab/>
      </w:r>
    </w:p>
    <w:p w:rsidR="002C33E3" w:rsidRPr="00DC548C" w:rsidRDefault="008B12C2" w:rsidP="008B12C2">
      <w:pPr>
        <w:pStyle w:val="Title"/>
        <w:jc w:val="both"/>
        <w:rPr>
          <w:b w:val="0"/>
          <w:sz w:val="24"/>
          <w:szCs w:val="24"/>
          <w:u w:val="none"/>
          <w:rPrChange w:id="272" w:author="WACCUSER" w:date="2017-03-23T16:14:00Z">
            <w:rPr>
              <w:b w:val="0"/>
              <w:sz w:val="22"/>
              <w:szCs w:val="22"/>
              <w:u w:val="none"/>
            </w:rPr>
          </w:rPrChange>
        </w:rPr>
      </w:pPr>
      <w:r w:rsidRPr="009D54BC">
        <w:rPr>
          <w:b w:val="0"/>
          <w:sz w:val="22"/>
          <w:szCs w:val="22"/>
          <w:u w:val="none"/>
        </w:rPr>
        <w:tab/>
      </w:r>
      <w:r w:rsidRPr="00DC548C">
        <w:rPr>
          <w:b w:val="0"/>
          <w:sz w:val="24"/>
          <w:szCs w:val="24"/>
          <w:u w:val="none"/>
          <w:rPrChange w:id="273" w:author="WACCUSER" w:date="2017-03-23T16:14:00Z">
            <w:rPr>
              <w:b w:val="0"/>
              <w:sz w:val="22"/>
              <w:szCs w:val="22"/>
              <w:u w:val="none"/>
            </w:rPr>
          </w:rPrChange>
        </w:rPr>
        <w:t xml:space="preserve">New </w:t>
      </w:r>
      <w:del w:id="274" w:author="WACCUSER" w:date="2017-04-21T00:04:00Z">
        <w:r w:rsidRPr="00DC548C" w:rsidDel="006E0B5A">
          <w:rPr>
            <w:b w:val="0"/>
            <w:sz w:val="24"/>
            <w:szCs w:val="24"/>
            <w:u w:val="none"/>
            <w:rPrChange w:id="275" w:author="WACCUSER" w:date="2017-03-23T16:14:00Z">
              <w:rPr>
                <w:b w:val="0"/>
                <w:sz w:val="22"/>
                <w:szCs w:val="22"/>
                <w:u w:val="none"/>
              </w:rPr>
            </w:rPrChange>
          </w:rPr>
          <w:delText>Years</w:delText>
        </w:r>
      </w:del>
      <w:ins w:id="276" w:author="WACCUSER" w:date="2017-04-21T00:04:00Z">
        <w:r w:rsidR="006E0B5A" w:rsidRPr="00DC548C">
          <w:rPr>
            <w:b w:val="0"/>
            <w:sz w:val="24"/>
            <w:szCs w:val="24"/>
            <w:u w:val="none"/>
          </w:rPr>
          <w:t>Year’s</w:t>
        </w:r>
      </w:ins>
      <w:r w:rsidRPr="00DC548C">
        <w:rPr>
          <w:b w:val="0"/>
          <w:sz w:val="24"/>
          <w:szCs w:val="24"/>
          <w:u w:val="none"/>
          <w:rPrChange w:id="277" w:author="WACCUSER" w:date="2017-03-23T16:14:00Z">
            <w:rPr>
              <w:b w:val="0"/>
              <w:sz w:val="22"/>
              <w:szCs w:val="22"/>
              <w:u w:val="none"/>
            </w:rPr>
          </w:rPrChange>
        </w:rPr>
        <w:t xml:space="preserve"> Eve</w:t>
      </w:r>
      <w:ins w:id="278" w:author="WACCUSER" w:date="2017-03-23T16:14:00Z">
        <w:r w:rsidR="00DC548C">
          <w:rPr>
            <w:b w:val="0"/>
            <w:sz w:val="24"/>
            <w:szCs w:val="24"/>
            <w:u w:val="none"/>
          </w:rPr>
          <w:t xml:space="preserve"> - </w:t>
        </w:r>
      </w:ins>
      <w:del w:id="279" w:author="WACCUSER" w:date="2017-03-23T16:14:00Z">
        <w:r w:rsidRPr="00DC548C" w:rsidDel="00DC548C">
          <w:rPr>
            <w:b w:val="0"/>
            <w:sz w:val="24"/>
            <w:szCs w:val="24"/>
            <w:u w:val="none"/>
            <w:rPrChange w:id="280" w:author="WACCUSER" w:date="2017-03-23T16:14:00Z">
              <w:rPr>
                <w:b w:val="0"/>
                <w:sz w:val="22"/>
                <w:szCs w:val="22"/>
                <w:u w:val="none"/>
              </w:rPr>
            </w:rPrChange>
          </w:rPr>
          <w:delText>—</w:delText>
        </w:r>
      </w:del>
      <w:r w:rsidRPr="00DC548C">
        <w:rPr>
          <w:b w:val="0"/>
          <w:sz w:val="24"/>
          <w:szCs w:val="24"/>
          <w:u w:val="none"/>
          <w:rPrChange w:id="281" w:author="WACCUSER" w:date="2017-03-23T16:14:00Z">
            <w:rPr>
              <w:b w:val="0"/>
              <w:sz w:val="22"/>
              <w:szCs w:val="22"/>
              <w:u w:val="none"/>
            </w:rPr>
          </w:rPrChange>
        </w:rPr>
        <w:t xml:space="preserve">Close at </w:t>
      </w:r>
      <w:del w:id="282" w:author="WACCUSER" w:date="2017-03-23T16:14:00Z">
        <w:r w:rsidRPr="00DC548C" w:rsidDel="00DC548C">
          <w:rPr>
            <w:b w:val="0"/>
            <w:sz w:val="24"/>
            <w:szCs w:val="24"/>
            <w:u w:val="none"/>
            <w:rPrChange w:id="283" w:author="WACCUSER" w:date="2017-03-23T16:14:00Z">
              <w:rPr>
                <w:b w:val="0"/>
                <w:sz w:val="22"/>
                <w:szCs w:val="22"/>
                <w:u w:val="none"/>
              </w:rPr>
            </w:rPrChange>
          </w:rPr>
          <w:delText xml:space="preserve">3 </w:delText>
        </w:r>
      </w:del>
      <w:ins w:id="284" w:author="WACCUSER" w:date="2017-03-23T16:14:00Z">
        <w:r w:rsidR="00DC548C" w:rsidRPr="00DC548C">
          <w:rPr>
            <w:b w:val="0"/>
            <w:sz w:val="24"/>
            <w:szCs w:val="24"/>
            <w:u w:val="none"/>
            <w:rPrChange w:id="285" w:author="WACCUSER" w:date="2017-03-23T16:14:00Z">
              <w:rPr>
                <w:b w:val="0"/>
                <w:sz w:val="22"/>
                <w:szCs w:val="22"/>
                <w:u w:val="none"/>
              </w:rPr>
            </w:rPrChange>
          </w:rPr>
          <w:t>12:30</w:t>
        </w:r>
      </w:ins>
      <w:r w:rsidRPr="00DC548C">
        <w:rPr>
          <w:b w:val="0"/>
          <w:sz w:val="24"/>
          <w:szCs w:val="24"/>
          <w:u w:val="none"/>
          <w:rPrChange w:id="286" w:author="WACCUSER" w:date="2017-03-23T16:14:00Z">
            <w:rPr>
              <w:b w:val="0"/>
              <w:sz w:val="22"/>
              <w:szCs w:val="22"/>
              <w:u w:val="none"/>
            </w:rPr>
          </w:rPrChange>
        </w:rPr>
        <w:t>p</w:t>
      </w:r>
      <w:del w:id="287" w:author="WACCUSER" w:date="2017-03-23T16:14:00Z">
        <w:r w:rsidRPr="00DC548C" w:rsidDel="00DC548C">
          <w:rPr>
            <w:b w:val="0"/>
            <w:sz w:val="24"/>
            <w:szCs w:val="24"/>
            <w:u w:val="none"/>
            <w:rPrChange w:id="288" w:author="WACCUSER" w:date="2017-03-23T16:14:00Z">
              <w:rPr>
                <w:b w:val="0"/>
                <w:sz w:val="22"/>
                <w:szCs w:val="22"/>
                <w:u w:val="none"/>
              </w:rPr>
            </w:rPrChange>
          </w:rPr>
          <w:delText>.</w:delText>
        </w:r>
      </w:del>
      <w:r w:rsidRPr="00DC548C">
        <w:rPr>
          <w:b w:val="0"/>
          <w:sz w:val="24"/>
          <w:szCs w:val="24"/>
          <w:u w:val="none"/>
          <w:rPrChange w:id="289" w:author="WACCUSER" w:date="2017-03-23T16:14:00Z">
            <w:rPr>
              <w:b w:val="0"/>
              <w:sz w:val="22"/>
              <w:szCs w:val="22"/>
              <w:u w:val="none"/>
            </w:rPr>
          </w:rPrChange>
        </w:rPr>
        <w:t>m</w:t>
      </w:r>
      <w:del w:id="290" w:author="WACCUSER" w:date="2017-03-23T16:14:00Z">
        <w:r w:rsidRPr="00DC548C" w:rsidDel="00DC548C">
          <w:rPr>
            <w:b w:val="0"/>
            <w:sz w:val="24"/>
            <w:szCs w:val="24"/>
            <w:u w:val="none"/>
            <w:rPrChange w:id="291" w:author="WACCUSER" w:date="2017-03-23T16:14:00Z">
              <w:rPr>
                <w:b w:val="0"/>
                <w:sz w:val="22"/>
                <w:szCs w:val="22"/>
                <w:u w:val="none"/>
              </w:rPr>
            </w:rPrChange>
          </w:rPr>
          <w:delText>.</w:delText>
        </w:r>
      </w:del>
      <w:r w:rsidRPr="00DC548C">
        <w:rPr>
          <w:b w:val="0"/>
          <w:sz w:val="24"/>
          <w:szCs w:val="24"/>
          <w:u w:val="none"/>
          <w:rPrChange w:id="292" w:author="WACCUSER" w:date="2017-03-23T16:14:00Z">
            <w:rPr>
              <w:b w:val="0"/>
              <w:sz w:val="22"/>
              <w:szCs w:val="22"/>
              <w:u w:val="none"/>
            </w:rPr>
          </w:rPrChange>
        </w:rPr>
        <w:t>*</w:t>
      </w:r>
      <w:r w:rsidRPr="00DC548C">
        <w:rPr>
          <w:b w:val="0"/>
          <w:sz w:val="24"/>
          <w:szCs w:val="24"/>
          <w:u w:val="none"/>
          <w:rPrChange w:id="293" w:author="WACCUSER" w:date="2017-03-23T16:14:00Z">
            <w:rPr>
              <w:b w:val="0"/>
              <w:sz w:val="22"/>
              <w:szCs w:val="22"/>
              <w:u w:val="none"/>
            </w:rPr>
          </w:rPrChange>
        </w:rPr>
        <w:tab/>
        <w:t xml:space="preserve">New </w:t>
      </w:r>
      <w:del w:id="294" w:author="WACCUSER" w:date="2017-04-21T00:04:00Z">
        <w:r w:rsidRPr="00DC548C" w:rsidDel="006E0B5A">
          <w:rPr>
            <w:b w:val="0"/>
            <w:sz w:val="24"/>
            <w:szCs w:val="24"/>
            <w:u w:val="none"/>
            <w:rPrChange w:id="295" w:author="WACCUSER" w:date="2017-03-23T16:14:00Z">
              <w:rPr>
                <w:b w:val="0"/>
                <w:sz w:val="22"/>
                <w:szCs w:val="22"/>
                <w:u w:val="none"/>
              </w:rPr>
            </w:rPrChange>
          </w:rPr>
          <w:delText>Years</w:delText>
        </w:r>
      </w:del>
      <w:ins w:id="296" w:author="WACCUSER" w:date="2017-04-21T00:04:00Z">
        <w:r w:rsidR="006E0B5A" w:rsidRPr="00DC548C">
          <w:rPr>
            <w:b w:val="0"/>
            <w:sz w:val="24"/>
            <w:szCs w:val="24"/>
            <w:u w:val="none"/>
          </w:rPr>
          <w:t>Year’s</w:t>
        </w:r>
      </w:ins>
      <w:r w:rsidRPr="00DC548C">
        <w:rPr>
          <w:b w:val="0"/>
          <w:sz w:val="24"/>
          <w:szCs w:val="24"/>
          <w:u w:val="none"/>
          <w:rPrChange w:id="297" w:author="WACCUSER" w:date="2017-03-23T16:14:00Z">
            <w:rPr>
              <w:b w:val="0"/>
              <w:sz w:val="22"/>
              <w:szCs w:val="22"/>
              <w:u w:val="none"/>
            </w:rPr>
          </w:rPrChange>
        </w:rPr>
        <w:t xml:space="preserve"> Day*</w:t>
      </w:r>
      <w:r w:rsidRPr="00DC548C">
        <w:rPr>
          <w:b w:val="0"/>
          <w:sz w:val="24"/>
          <w:szCs w:val="24"/>
          <w:u w:val="none"/>
          <w:rPrChange w:id="298" w:author="WACCUSER" w:date="2017-03-23T16:14:00Z">
            <w:rPr>
              <w:b w:val="0"/>
              <w:sz w:val="22"/>
              <w:szCs w:val="22"/>
              <w:u w:val="none"/>
            </w:rPr>
          </w:rPrChange>
        </w:rPr>
        <w:tab/>
      </w:r>
      <w:r w:rsidR="002C33E3" w:rsidRPr="00DC548C">
        <w:rPr>
          <w:b w:val="0"/>
          <w:sz w:val="24"/>
          <w:szCs w:val="24"/>
          <w:u w:val="none"/>
          <w:rPrChange w:id="299" w:author="WACCUSER" w:date="2017-03-23T16:14:00Z">
            <w:rPr>
              <w:b w:val="0"/>
              <w:sz w:val="22"/>
              <w:szCs w:val="22"/>
              <w:u w:val="none"/>
            </w:rPr>
          </w:rPrChange>
        </w:rPr>
        <w:tab/>
      </w:r>
      <w:del w:id="300" w:author="WACCUSER" w:date="2017-03-23T16:15:00Z">
        <w:r w:rsidR="002C33E3" w:rsidRPr="00DC548C" w:rsidDel="00DC548C">
          <w:rPr>
            <w:b w:val="0"/>
            <w:sz w:val="24"/>
            <w:szCs w:val="24"/>
            <w:u w:val="none"/>
            <w:rPrChange w:id="301" w:author="WACCUSER" w:date="2017-03-23T16:14:00Z">
              <w:rPr>
                <w:b w:val="0"/>
                <w:sz w:val="22"/>
                <w:szCs w:val="22"/>
                <w:u w:val="none"/>
              </w:rPr>
            </w:rPrChange>
          </w:rPr>
          <w:delText>Good Friday</w:delText>
        </w:r>
      </w:del>
      <w:ins w:id="302" w:author="WACCUSER" w:date="2017-03-23T16:15:00Z">
        <w:r w:rsidR="00DC548C">
          <w:rPr>
            <w:b w:val="0"/>
            <w:sz w:val="24"/>
            <w:szCs w:val="24"/>
            <w:u w:val="none"/>
          </w:rPr>
          <w:t>Memorial Day</w:t>
        </w:r>
      </w:ins>
      <w:r w:rsidR="002C33E3" w:rsidRPr="00DC548C">
        <w:rPr>
          <w:b w:val="0"/>
          <w:sz w:val="24"/>
          <w:szCs w:val="24"/>
          <w:u w:val="none"/>
          <w:rPrChange w:id="303" w:author="WACCUSER" w:date="2017-03-23T16:14:00Z">
            <w:rPr>
              <w:b w:val="0"/>
              <w:sz w:val="22"/>
              <w:szCs w:val="22"/>
              <w:u w:val="none"/>
            </w:rPr>
          </w:rPrChange>
        </w:rPr>
        <w:t>*</w:t>
      </w:r>
    </w:p>
    <w:p w:rsidR="002C33E3" w:rsidRPr="00DC548C" w:rsidRDefault="002C33E3" w:rsidP="008B12C2">
      <w:pPr>
        <w:pStyle w:val="Title"/>
        <w:jc w:val="both"/>
        <w:rPr>
          <w:b w:val="0"/>
          <w:sz w:val="24"/>
          <w:szCs w:val="24"/>
          <w:u w:val="none"/>
          <w:rPrChange w:id="304" w:author="WACCUSER" w:date="2017-03-23T16:14:00Z">
            <w:rPr>
              <w:b w:val="0"/>
              <w:sz w:val="22"/>
              <w:szCs w:val="22"/>
              <w:u w:val="none"/>
            </w:rPr>
          </w:rPrChange>
        </w:rPr>
      </w:pPr>
      <w:r w:rsidRPr="00DC548C">
        <w:rPr>
          <w:b w:val="0"/>
          <w:sz w:val="24"/>
          <w:szCs w:val="24"/>
          <w:u w:val="none"/>
          <w:rPrChange w:id="305" w:author="WACCUSER" w:date="2017-03-23T16:14:00Z">
            <w:rPr>
              <w:b w:val="0"/>
              <w:sz w:val="22"/>
              <w:szCs w:val="22"/>
              <w:u w:val="none"/>
            </w:rPr>
          </w:rPrChange>
        </w:rPr>
        <w:tab/>
      </w:r>
      <w:del w:id="306" w:author="WACCUSER" w:date="2017-03-23T16:15:00Z">
        <w:r w:rsidRPr="00DC548C" w:rsidDel="00DC548C">
          <w:rPr>
            <w:b w:val="0"/>
            <w:sz w:val="24"/>
            <w:szCs w:val="24"/>
            <w:u w:val="none"/>
            <w:rPrChange w:id="307" w:author="WACCUSER" w:date="2017-03-23T16:14:00Z">
              <w:rPr>
                <w:b w:val="0"/>
                <w:sz w:val="22"/>
                <w:szCs w:val="22"/>
                <w:u w:val="none"/>
              </w:rPr>
            </w:rPrChange>
          </w:rPr>
          <w:delText>Memorial Day</w:delText>
        </w:r>
      </w:del>
      <w:ins w:id="308" w:author="WACCUSER" w:date="2017-03-23T16:15:00Z">
        <w:r w:rsidR="00DC548C">
          <w:rPr>
            <w:b w:val="0"/>
            <w:sz w:val="24"/>
            <w:szCs w:val="24"/>
            <w:u w:val="none"/>
          </w:rPr>
          <w:t>Independence Day</w:t>
        </w:r>
      </w:ins>
      <w:r w:rsidRPr="00DC548C">
        <w:rPr>
          <w:b w:val="0"/>
          <w:sz w:val="24"/>
          <w:szCs w:val="24"/>
          <w:u w:val="none"/>
          <w:rPrChange w:id="309" w:author="WACCUSER" w:date="2017-03-23T16:14:00Z">
            <w:rPr>
              <w:b w:val="0"/>
              <w:sz w:val="22"/>
              <w:szCs w:val="22"/>
              <w:u w:val="none"/>
            </w:rPr>
          </w:rPrChange>
        </w:rPr>
        <w:t>*</w:t>
      </w:r>
      <w:r w:rsidRPr="00DC548C">
        <w:rPr>
          <w:b w:val="0"/>
          <w:sz w:val="24"/>
          <w:szCs w:val="24"/>
          <w:u w:val="none"/>
          <w:rPrChange w:id="310" w:author="WACCUSER" w:date="2017-03-23T16:14:00Z">
            <w:rPr>
              <w:b w:val="0"/>
              <w:sz w:val="22"/>
              <w:szCs w:val="22"/>
              <w:u w:val="none"/>
            </w:rPr>
          </w:rPrChange>
        </w:rPr>
        <w:tab/>
      </w:r>
      <w:r w:rsidRPr="00DC548C">
        <w:rPr>
          <w:b w:val="0"/>
          <w:sz w:val="24"/>
          <w:szCs w:val="24"/>
          <w:u w:val="none"/>
          <w:rPrChange w:id="311" w:author="WACCUSER" w:date="2017-03-23T16:14:00Z">
            <w:rPr>
              <w:b w:val="0"/>
              <w:sz w:val="22"/>
              <w:szCs w:val="22"/>
              <w:u w:val="none"/>
            </w:rPr>
          </w:rPrChange>
        </w:rPr>
        <w:tab/>
      </w:r>
      <w:r w:rsidRPr="00DC548C">
        <w:rPr>
          <w:b w:val="0"/>
          <w:sz w:val="24"/>
          <w:szCs w:val="24"/>
          <w:u w:val="none"/>
          <w:rPrChange w:id="312" w:author="WACCUSER" w:date="2017-03-23T16:14:00Z">
            <w:rPr>
              <w:b w:val="0"/>
              <w:sz w:val="22"/>
              <w:szCs w:val="22"/>
              <w:u w:val="none"/>
            </w:rPr>
          </w:rPrChange>
        </w:rPr>
        <w:tab/>
      </w:r>
      <w:del w:id="313" w:author="WACCUSER" w:date="2017-03-23T16:15:00Z">
        <w:r w:rsidRPr="00DC548C" w:rsidDel="00DC548C">
          <w:rPr>
            <w:b w:val="0"/>
            <w:sz w:val="24"/>
            <w:szCs w:val="24"/>
            <w:u w:val="none"/>
            <w:rPrChange w:id="314" w:author="WACCUSER" w:date="2017-03-23T16:14:00Z">
              <w:rPr>
                <w:b w:val="0"/>
                <w:sz w:val="22"/>
                <w:szCs w:val="22"/>
                <w:u w:val="none"/>
              </w:rPr>
            </w:rPrChange>
          </w:rPr>
          <w:delText>Independence Day</w:delText>
        </w:r>
      </w:del>
      <w:ins w:id="315" w:author="WACCUSER" w:date="2017-03-23T16:15:00Z">
        <w:r w:rsidR="00DC548C">
          <w:rPr>
            <w:b w:val="0"/>
            <w:sz w:val="24"/>
            <w:szCs w:val="24"/>
            <w:u w:val="none"/>
          </w:rPr>
          <w:t>Labor Day</w:t>
        </w:r>
      </w:ins>
      <w:r w:rsidRPr="00DC548C">
        <w:rPr>
          <w:b w:val="0"/>
          <w:sz w:val="24"/>
          <w:szCs w:val="24"/>
          <w:u w:val="none"/>
          <w:rPrChange w:id="316" w:author="WACCUSER" w:date="2017-03-23T16:14:00Z">
            <w:rPr>
              <w:b w:val="0"/>
              <w:sz w:val="22"/>
              <w:szCs w:val="22"/>
              <w:u w:val="none"/>
            </w:rPr>
          </w:rPrChange>
        </w:rPr>
        <w:t>*</w:t>
      </w:r>
      <w:r w:rsidRPr="00DC548C">
        <w:rPr>
          <w:b w:val="0"/>
          <w:sz w:val="24"/>
          <w:szCs w:val="24"/>
          <w:u w:val="none"/>
          <w:rPrChange w:id="317" w:author="WACCUSER" w:date="2017-03-23T16:14:00Z">
            <w:rPr>
              <w:b w:val="0"/>
              <w:sz w:val="22"/>
              <w:szCs w:val="22"/>
              <w:u w:val="none"/>
            </w:rPr>
          </w:rPrChange>
        </w:rPr>
        <w:tab/>
      </w:r>
      <w:r w:rsidRPr="00DC548C">
        <w:rPr>
          <w:b w:val="0"/>
          <w:sz w:val="24"/>
          <w:szCs w:val="24"/>
          <w:u w:val="none"/>
          <w:rPrChange w:id="318" w:author="WACCUSER" w:date="2017-03-23T16:14:00Z">
            <w:rPr>
              <w:b w:val="0"/>
              <w:sz w:val="22"/>
              <w:szCs w:val="22"/>
              <w:u w:val="none"/>
            </w:rPr>
          </w:rPrChange>
        </w:rPr>
        <w:tab/>
      </w:r>
      <w:ins w:id="319" w:author="WACCUSER" w:date="2017-03-23T16:15:00Z">
        <w:r w:rsidR="00DC548C">
          <w:rPr>
            <w:b w:val="0"/>
            <w:sz w:val="24"/>
            <w:szCs w:val="24"/>
            <w:u w:val="none"/>
          </w:rPr>
          <w:tab/>
        </w:r>
      </w:ins>
      <w:del w:id="320" w:author="WACCUSER" w:date="2017-03-23T16:15:00Z">
        <w:r w:rsidRPr="00DC548C" w:rsidDel="00DC548C">
          <w:rPr>
            <w:b w:val="0"/>
            <w:sz w:val="24"/>
            <w:szCs w:val="24"/>
            <w:u w:val="none"/>
            <w:rPrChange w:id="321" w:author="WACCUSER" w:date="2017-03-23T16:14:00Z">
              <w:rPr>
                <w:b w:val="0"/>
                <w:sz w:val="22"/>
                <w:szCs w:val="22"/>
                <w:u w:val="none"/>
              </w:rPr>
            </w:rPrChange>
          </w:rPr>
          <w:delText>Labor Day</w:delText>
        </w:r>
      </w:del>
      <w:ins w:id="322" w:author="WACCUSER" w:date="2017-03-23T16:15:00Z">
        <w:r w:rsidR="00DC548C">
          <w:rPr>
            <w:b w:val="0"/>
            <w:sz w:val="24"/>
            <w:szCs w:val="24"/>
            <w:u w:val="none"/>
          </w:rPr>
          <w:t>Thanksgiving Day</w:t>
        </w:r>
      </w:ins>
      <w:r w:rsidRPr="00DC548C">
        <w:rPr>
          <w:b w:val="0"/>
          <w:sz w:val="24"/>
          <w:szCs w:val="24"/>
          <w:u w:val="none"/>
          <w:rPrChange w:id="323" w:author="WACCUSER" w:date="2017-03-23T16:14:00Z">
            <w:rPr>
              <w:b w:val="0"/>
              <w:sz w:val="22"/>
              <w:szCs w:val="22"/>
              <w:u w:val="none"/>
            </w:rPr>
          </w:rPrChange>
        </w:rPr>
        <w:t>*</w:t>
      </w:r>
      <w:r w:rsidR="008B12C2" w:rsidRPr="00DC548C">
        <w:rPr>
          <w:b w:val="0"/>
          <w:sz w:val="24"/>
          <w:szCs w:val="24"/>
          <w:u w:val="none"/>
          <w:rPrChange w:id="324" w:author="WACCUSER" w:date="2017-03-23T16:14:00Z">
            <w:rPr>
              <w:b w:val="0"/>
              <w:sz w:val="22"/>
              <w:szCs w:val="22"/>
              <w:u w:val="none"/>
            </w:rPr>
          </w:rPrChange>
        </w:rPr>
        <w:tab/>
      </w:r>
    </w:p>
    <w:p w:rsidR="00DC548C" w:rsidRDefault="002C33E3" w:rsidP="008B12C2">
      <w:pPr>
        <w:pStyle w:val="Title"/>
        <w:jc w:val="both"/>
        <w:rPr>
          <w:ins w:id="325" w:author="WACCUSER" w:date="2017-03-23T16:15:00Z"/>
          <w:b w:val="0"/>
          <w:sz w:val="24"/>
          <w:szCs w:val="24"/>
          <w:u w:val="none"/>
        </w:rPr>
      </w:pPr>
      <w:r w:rsidRPr="00DC548C">
        <w:rPr>
          <w:b w:val="0"/>
          <w:sz w:val="24"/>
          <w:szCs w:val="24"/>
          <w:u w:val="none"/>
          <w:rPrChange w:id="326" w:author="WACCUSER" w:date="2017-03-23T16:14:00Z">
            <w:rPr>
              <w:b w:val="0"/>
              <w:sz w:val="22"/>
              <w:szCs w:val="22"/>
              <w:u w:val="none"/>
            </w:rPr>
          </w:rPrChange>
        </w:rPr>
        <w:tab/>
      </w:r>
      <w:del w:id="327" w:author="WACCUSER" w:date="2017-03-23T16:15:00Z">
        <w:r w:rsidRPr="00DC548C" w:rsidDel="00DC548C">
          <w:rPr>
            <w:b w:val="0"/>
            <w:sz w:val="24"/>
            <w:szCs w:val="24"/>
            <w:u w:val="none"/>
            <w:rPrChange w:id="328" w:author="WACCUSER" w:date="2017-03-23T16:14:00Z">
              <w:rPr>
                <w:b w:val="0"/>
                <w:sz w:val="22"/>
                <w:szCs w:val="22"/>
                <w:u w:val="none"/>
              </w:rPr>
            </w:rPrChange>
          </w:rPr>
          <w:delText>Columbus Day</w:delText>
        </w:r>
      </w:del>
      <w:ins w:id="329" w:author="WACCUSER" w:date="2017-03-23T16:15:00Z">
        <w:r w:rsidR="00DC548C">
          <w:rPr>
            <w:b w:val="0"/>
            <w:sz w:val="24"/>
            <w:szCs w:val="24"/>
            <w:u w:val="none"/>
          </w:rPr>
          <w:t>Day after Thanksgiving*</w:t>
        </w:r>
        <w:r w:rsidR="00DC548C">
          <w:rPr>
            <w:b w:val="0"/>
            <w:sz w:val="24"/>
            <w:szCs w:val="24"/>
            <w:u w:val="none"/>
          </w:rPr>
          <w:tab/>
        </w:r>
        <w:r w:rsidR="00DC548C">
          <w:rPr>
            <w:b w:val="0"/>
            <w:sz w:val="24"/>
            <w:szCs w:val="24"/>
            <w:u w:val="none"/>
          </w:rPr>
          <w:tab/>
          <w:t>Christmas Eve – Close at 12:30pm</w:t>
        </w:r>
      </w:ins>
    </w:p>
    <w:p w:rsidR="002C33E3" w:rsidRPr="00DC548C" w:rsidDel="00DC548C" w:rsidRDefault="00DC548C" w:rsidP="008B12C2">
      <w:pPr>
        <w:pStyle w:val="Title"/>
        <w:jc w:val="both"/>
        <w:rPr>
          <w:del w:id="330" w:author="WACCUSER" w:date="2017-03-23T16:16:00Z"/>
          <w:b w:val="0"/>
          <w:sz w:val="24"/>
          <w:szCs w:val="24"/>
          <w:u w:val="none"/>
          <w:rPrChange w:id="331" w:author="WACCUSER" w:date="2017-03-23T16:14:00Z">
            <w:rPr>
              <w:del w:id="332" w:author="WACCUSER" w:date="2017-03-23T16:16:00Z"/>
              <w:b w:val="0"/>
              <w:sz w:val="22"/>
              <w:szCs w:val="22"/>
              <w:u w:val="none"/>
            </w:rPr>
          </w:rPrChange>
        </w:rPr>
      </w:pPr>
      <w:ins w:id="333" w:author="WACCUSER" w:date="2017-03-23T16:16:00Z">
        <w:r>
          <w:rPr>
            <w:b w:val="0"/>
            <w:sz w:val="24"/>
            <w:szCs w:val="24"/>
            <w:u w:val="none"/>
          </w:rPr>
          <w:tab/>
        </w:r>
      </w:ins>
      <w:del w:id="334" w:author="WACCUSER" w:date="2017-03-23T16:16:00Z">
        <w:r w:rsidR="002C33E3" w:rsidRPr="00DC548C" w:rsidDel="00DC548C">
          <w:rPr>
            <w:b w:val="0"/>
            <w:sz w:val="24"/>
            <w:szCs w:val="24"/>
            <w:rPrChange w:id="335" w:author="WACCUSER" w:date="2017-03-23T16:14:00Z">
              <w:rPr>
                <w:b w:val="0"/>
                <w:sz w:val="22"/>
                <w:szCs w:val="22"/>
              </w:rPr>
            </w:rPrChange>
          </w:rPr>
          <w:tab/>
        </w:r>
        <w:r w:rsidR="002C33E3" w:rsidRPr="00DC548C" w:rsidDel="00DC548C">
          <w:rPr>
            <w:b w:val="0"/>
            <w:sz w:val="24"/>
            <w:szCs w:val="24"/>
            <w:rPrChange w:id="336" w:author="WACCUSER" w:date="2017-03-23T16:14:00Z">
              <w:rPr>
                <w:b w:val="0"/>
                <w:sz w:val="22"/>
                <w:szCs w:val="22"/>
              </w:rPr>
            </w:rPrChange>
          </w:rPr>
          <w:tab/>
        </w:r>
        <w:r w:rsidR="002C33E3" w:rsidRPr="00DC548C" w:rsidDel="00DC548C">
          <w:rPr>
            <w:b w:val="0"/>
            <w:sz w:val="24"/>
            <w:szCs w:val="24"/>
            <w:rPrChange w:id="337" w:author="WACCUSER" w:date="2017-03-23T16:14:00Z">
              <w:rPr>
                <w:b w:val="0"/>
                <w:sz w:val="22"/>
                <w:szCs w:val="22"/>
              </w:rPr>
            </w:rPrChange>
          </w:rPr>
          <w:tab/>
        </w:r>
        <w:r w:rsidR="002C33E3" w:rsidRPr="00DC548C" w:rsidDel="00DC548C">
          <w:rPr>
            <w:b w:val="0"/>
            <w:sz w:val="24"/>
            <w:szCs w:val="24"/>
            <w:rPrChange w:id="338" w:author="WACCUSER" w:date="2017-03-23T16:14:00Z">
              <w:rPr>
                <w:b w:val="0"/>
                <w:sz w:val="22"/>
                <w:szCs w:val="22"/>
              </w:rPr>
            </w:rPrChange>
          </w:rPr>
          <w:tab/>
          <w:delText xml:space="preserve">Thanksgiving Day * </w:delText>
        </w:r>
        <w:r w:rsidR="002C33E3" w:rsidRPr="00DC548C" w:rsidDel="00DC548C">
          <w:rPr>
            <w:b w:val="0"/>
            <w:sz w:val="24"/>
            <w:szCs w:val="24"/>
            <w:rPrChange w:id="339" w:author="WACCUSER" w:date="2017-03-23T16:14:00Z">
              <w:rPr>
                <w:b w:val="0"/>
                <w:sz w:val="22"/>
                <w:szCs w:val="22"/>
              </w:rPr>
            </w:rPrChange>
          </w:rPr>
          <w:tab/>
        </w:r>
        <w:r w:rsidR="002C33E3" w:rsidRPr="00DC548C" w:rsidDel="00DC548C">
          <w:rPr>
            <w:b w:val="0"/>
            <w:sz w:val="24"/>
            <w:szCs w:val="24"/>
            <w:rPrChange w:id="340" w:author="WACCUSER" w:date="2017-03-23T16:14:00Z">
              <w:rPr>
                <w:b w:val="0"/>
                <w:sz w:val="22"/>
                <w:szCs w:val="22"/>
              </w:rPr>
            </w:rPrChange>
          </w:rPr>
          <w:tab/>
          <w:delText>Day after Thanksgivi</w:delText>
        </w:r>
        <w:r w:rsidR="0008567A" w:rsidRPr="00DC548C" w:rsidDel="00DC548C">
          <w:rPr>
            <w:b w:val="0"/>
            <w:sz w:val="24"/>
            <w:szCs w:val="24"/>
            <w:rPrChange w:id="341" w:author="WACCUSER" w:date="2017-03-23T16:14:00Z">
              <w:rPr>
                <w:b w:val="0"/>
                <w:sz w:val="22"/>
                <w:szCs w:val="22"/>
              </w:rPr>
            </w:rPrChange>
          </w:rPr>
          <w:delText>n</w:delText>
        </w:r>
        <w:r w:rsidR="002C33E3" w:rsidRPr="00DC548C" w:rsidDel="00DC548C">
          <w:rPr>
            <w:b w:val="0"/>
            <w:sz w:val="24"/>
            <w:szCs w:val="24"/>
            <w:rPrChange w:id="342" w:author="WACCUSER" w:date="2017-03-23T16:14:00Z">
              <w:rPr>
                <w:b w:val="0"/>
                <w:sz w:val="22"/>
                <w:szCs w:val="22"/>
              </w:rPr>
            </w:rPrChange>
          </w:rPr>
          <w:delText>g</w:delText>
        </w:r>
        <w:r w:rsidR="0008567A" w:rsidRPr="00DC548C" w:rsidDel="00DC548C">
          <w:rPr>
            <w:b w:val="0"/>
            <w:sz w:val="24"/>
            <w:szCs w:val="24"/>
            <w:rPrChange w:id="343" w:author="WACCUSER" w:date="2017-03-23T16:14:00Z">
              <w:rPr>
                <w:b w:val="0"/>
                <w:sz w:val="22"/>
                <w:szCs w:val="22"/>
              </w:rPr>
            </w:rPrChange>
          </w:rPr>
          <w:tab/>
        </w:r>
      </w:del>
    </w:p>
    <w:p w:rsidR="005B0592" w:rsidRPr="00DC548C" w:rsidRDefault="002C33E3">
      <w:pPr>
        <w:pStyle w:val="Title"/>
        <w:jc w:val="both"/>
        <w:rPr>
          <w:b w:val="0"/>
          <w:sz w:val="24"/>
          <w:szCs w:val="24"/>
          <w:u w:val="none"/>
          <w:rPrChange w:id="344" w:author="WACCUSER" w:date="2017-03-23T16:14:00Z">
            <w:rPr>
              <w:b w:val="0"/>
              <w:sz w:val="22"/>
              <w:szCs w:val="22"/>
              <w:u w:val="none"/>
            </w:rPr>
          </w:rPrChange>
        </w:rPr>
        <w:pPrChange w:id="345" w:author="WACCUSER" w:date="2017-03-23T16:16:00Z">
          <w:pPr>
            <w:pStyle w:val="Title"/>
            <w:ind w:firstLine="720"/>
            <w:jc w:val="both"/>
          </w:pPr>
        </w:pPrChange>
      </w:pPr>
      <w:del w:id="346" w:author="WACCUSER" w:date="2017-03-23T16:16:00Z">
        <w:r w:rsidRPr="00DC548C" w:rsidDel="00DC548C">
          <w:rPr>
            <w:b w:val="0"/>
            <w:sz w:val="24"/>
            <w:szCs w:val="24"/>
            <w:u w:val="none"/>
            <w:rPrChange w:id="347" w:author="WACCUSER" w:date="2017-03-23T16:14:00Z">
              <w:rPr>
                <w:b w:val="0"/>
                <w:sz w:val="22"/>
                <w:szCs w:val="22"/>
                <w:u w:val="none"/>
              </w:rPr>
            </w:rPrChange>
          </w:rPr>
          <w:delText>Christmas Eve-Close at 3pm*</w:delText>
        </w:r>
        <w:r w:rsidRPr="00DC548C" w:rsidDel="00DC548C">
          <w:rPr>
            <w:b w:val="0"/>
            <w:sz w:val="24"/>
            <w:szCs w:val="24"/>
            <w:u w:val="none"/>
            <w:rPrChange w:id="348" w:author="WACCUSER" w:date="2017-03-23T16:14:00Z">
              <w:rPr>
                <w:b w:val="0"/>
                <w:sz w:val="22"/>
                <w:szCs w:val="22"/>
                <w:u w:val="none"/>
              </w:rPr>
            </w:rPrChange>
          </w:rPr>
          <w:tab/>
        </w:r>
        <w:r w:rsidRPr="00DC548C" w:rsidDel="00DC548C">
          <w:rPr>
            <w:b w:val="0"/>
            <w:sz w:val="24"/>
            <w:szCs w:val="24"/>
            <w:u w:val="none"/>
            <w:rPrChange w:id="349" w:author="WACCUSER" w:date="2017-03-23T16:14:00Z">
              <w:rPr>
                <w:b w:val="0"/>
                <w:sz w:val="22"/>
                <w:szCs w:val="22"/>
                <w:u w:val="none"/>
              </w:rPr>
            </w:rPrChange>
          </w:rPr>
          <w:tab/>
          <w:delText>C</w:delText>
        </w:r>
      </w:del>
      <w:ins w:id="350" w:author="WACCUSER" w:date="2017-03-23T16:16:00Z">
        <w:r w:rsidR="00DC548C">
          <w:rPr>
            <w:b w:val="0"/>
            <w:sz w:val="24"/>
            <w:szCs w:val="24"/>
            <w:u w:val="none"/>
          </w:rPr>
          <w:t>C</w:t>
        </w:r>
      </w:ins>
      <w:r w:rsidRPr="00DC548C">
        <w:rPr>
          <w:b w:val="0"/>
          <w:sz w:val="24"/>
          <w:szCs w:val="24"/>
          <w:u w:val="none"/>
          <w:rPrChange w:id="351" w:author="WACCUSER" w:date="2017-03-23T16:14:00Z">
            <w:rPr>
              <w:b w:val="0"/>
              <w:sz w:val="22"/>
              <w:szCs w:val="22"/>
              <w:u w:val="none"/>
            </w:rPr>
          </w:rPrChange>
        </w:rPr>
        <w:t xml:space="preserve">hristmas Day*  </w:t>
      </w:r>
      <w:r w:rsidRPr="00DC548C">
        <w:rPr>
          <w:b w:val="0"/>
          <w:sz w:val="24"/>
          <w:szCs w:val="24"/>
          <w:u w:val="none"/>
          <w:rPrChange w:id="352" w:author="WACCUSER" w:date="2017-03-23T16:14:00Z">
            <w:rPr>
              <w:b w:val="0"/>
              <w:sz w:val="22"/>
              <w:szCs w:val="22"/>
              <w:u w:val="none"/>
            </w:rPr>
          </w:rPrChange>
        </w:rPr>
        <w:tab/>
      </w:r>
      <w:r w:rsidRPr="00DC548C">
        <w:rPr>
          <w:b w:val="0"/>
          <w:sz w:val="24"/>
          <w:szCs w:val="24"/>
          <w:u w:val="none"/>
          <w:rPrChange w:id="353" w:author="WACCUSER" w:date="2017-03-23T16:14:00Z">
            <w:rPr>
              <w:b w:val="0"/>
              <w:sz w:val="22"/>
              <w:szCs w:val="22"/>
              <w:u w:val="none"/>
            </w:rPr>
          </w:rPrChange>
        </w:rPr>
        <w:tab/>
      </w:r>
      <w:del w:id="354" w:author="WACCUSER" w:date="2017-03-23T16:16:00Z">
        <w:r w:rsidRPr="00DC548C" w:rsidDel="00DC548C">
          <w:rPr>
            <w:b w:val="0"/>
            <w:sz w:val="24"/>
            <w:szCs w:val="24"/>
            <w:u w:val="none"/>
            <w:rPrChange w:id="355" w:author="WACCUSER" w:date="2017-03-23T16:14:00Z">
              <w:rPr>
                <w:b w:val="0"/>
                <w:sz w:val="22"/>
                <w:szCs w:val="22"/>
                <w:u w:val="none"/>
              </w:rPr>
            </w:rPrChange>
          </w:rPr>
          <w:delText>D</w:delText>
        </w:r>
        <w:r w:rsidR="0008567A" w:rsidRPr="00DC548C" w:rsidDel="00DC548C">
          <w:rPr>
            <w:b w:val="0"/>
            <w:sz w:val="24"/>
            <w:szCs w:val="24"/>
            <w:u w:val="none"/>
            <w:rPrChange w:id="356" w:author="WACCUSER" w:date="2017-03-23T16:14:00Z">
              <w:rPr>
                <w:b w:val="0"/>
                <w:sz w:val="22"/>
                <w:szCs w:val="22"/>
                <w:u w:val="none"/>
              </w:rPr>
            </w:rPrChange>
          </w:rPr>
          <w:delText>ay after Christmas</w:delText>
        </w:r>
        <w:r w:rsidR="008B12C2" w:rsidRPr="00DC548C" w:rsidDel="00DC548C">
          <w:rPr>
            <w:b w:val="0"/>
            <w:sz w:val="24"/>
            <w:szCs w:val="24"/>
            <w:u w:val="none"/>
            <w:rPrChange w:id="357" w:author="WACCUSER" w:date="2017-03-23T16:14:00Z">
              <w:rPr>
                <w:b w:val="0"/>
                <w:sz w:val="22"/>
                <w:szCs w:val="22"/>
                <w:u w:val="none"/>
              </w:rPr>
            </w:rPrChange>
          </w:rPr>
          <w:tab/>
        </w:r>
      </w:del>
      <w:ins w:id="358" w:author="WACCUSER" w:date="2017-03-23T16:16:00Z">
        <w:r w:rsidR="00DC548C">
          <w:rPr>
            <w:b w:val="0"/>
            <w:sz w:val="24"/>
            <w:szCs w:val="24"/>
            <w:u w:val="none"/>
          </w:rPr>
          <w:tab/>
          <w:t>2 additional floating holidays</w:t>
        </w:r>
      </w:ins>
    </w:p>
    <w:p w:rsidR="006D2BB7" w:rsidRDefault="006D2BB7" w:rsidP="006D2BB7">
      <w:pPr>
        <w:pStyle w:val="Title"/>
        <w:jc w:val="both"/>
        <w:rPr>
          <w:ins w:id="359" w:author="WACCUSER" w:date="2017-04-20T22:56:00Z"/>
          <w:b w:val="0"/>
          <w:sz w:val="24"/>
          <w:szCs w:val="24"/>
          <w:u w:val="none"/>
        </w:rPr>
      </w:pPr>
    </w:p>
    <w:p w:rsidR="006D2BB7" w:rsidRPr="00701F7F" w:rsidRDefault="006D2BB7" w:rsidP="006D2BB7">
      <w:pPr>
        <w:pStyle w:val="Title"/>
        <w:jc w:val="both"/>
        <w:rPr>
          <w:ins w:id="360" w:author="WACCUSER" w:date="2017-04-20T22:56:00Z"/>
          <w:b w:val="0"/>
          <w:i/>
          <w:sz w:val="24"/>
          <w:szCs w:val="24"/>
          <w:u w:val="none"/>
        </w:rPr>
      </w:pPr>
      <w:ins w:id="361" w:author="WACCUSER" w:date="2017-04-20T22:56:00Z">
        <w:r>
          <w:rPr>
            <w:b w:val="0"/>
            <w:sz w:val="24"/>
            <w:szCs w:val="24"/>
            <w:u w:val="none"/>
          </w:rPr>
          <w:lastRenderedPageBreak/>
          <w:t>WA</w:t>
        </w:r>
        <w:r w:rsidR="00E02217">
          <w:rPr>
            <w:b w:val="0"/>
            <w:sz w:val="24"/>
            <w:szCs w:val="24"/>
            <w:u w:val="none"/>
          </w:rPr>
          <w:t xml:space="preserve">CCC will be closed on a </w:t>
        </w:r>
        <w:r w:rsidR="00E02217" w:rsidRPr="00C712D0">
          <w:rPr>
            <w:b w:val="0"/>
            <w:sz w:val="24"/>
            <w:szCs w:val="24"/>
            <w:u w:val="none"/>
          </w:rPr>
          <w:t>date (to be determined</w:t>
        </w:r>
      </w:ins>
      <w:ins w:id="362" w:author="WACCUSER" w:date="2017-06-14T14:07:00Z">
        <w:r w:rsidR="00E02217" w:rsidRPr="00C712D0">
          <w:rPr>
            <w:b w:val="0"/>
            <w:sz w:val="24"/>
            <w:szCs w:val="24"/>
            <w:u w:val="none"/>
          </w:rPr>
          <w:t>)</w:t>
        </w:r>
      </w:ins>
      <w:ins w:id="363" w:author="WACCUSER" w:date="2017-04-20T22:56:00Z">
        <w:r w:rsidRPr="00C712D0">
          <w:rPr>
            <w:b w:val="0"/>
            <w:sz w:val="24"/>
            <w:szCs w:val="24"/>
            <w:u w:val="none"/>
          </w:rPr>
          <w:t xml:space="preserve"> the</w:t>
        </w:r>
        <w:r>
          <w:rPr>
            <w:b w:val="0"/>
            <w:sz w:val="24"/>
            <w:szCs w:val="24"/>
            <w:u w:val="none"/>
          </w:rPr>
          <w:t xml:space="preserve"> last week of August for Staff Development.  Please see current schedule of holidays in enrollment packet for floating holidays and staff development date.  </w:t>
        </w:r>
        <w:r w:rsidRPr="00701F7F">
          <w:rPr>
            <w:b w:val="0"/>
            <w:i/>
            <w:sz w:val="24"/>
            <w:szCs w:val="24"/>
            <w:u w:val="none"/>
          </w:rPr>
          <w:tab/>
        </w:r>
      </w:ins>
    </w:p>
    <w:p w:rsidR="006D2BB7" w:rsidRDefault="006D2BB7" w:rsidP="004E48D0">
      <w:pPr>
        <w:jc w:val="center"/>
        <w:rPr>
          <w:ins w:id="364" w:author="WACCUSER" w:date="2017-04-20T22:57:00Z"/>
          <w:b/>
          <w:sz w:val="28"/>
          <w:szCs w:val="28"/>
          <w:u w:val="single"/>
        </w:rPr>
      </w:pPr>
    </w:p>
    <w:p w:rsidR="004E48D0" w:rsidRPr="00FF07C4" w:rsidRDefault="004E48D0" w:rsidP="004E48D0">
      <w:pPr>
        <w:jc w:val="center"/>
        <w:rPr>
          <w:ins w:id="365" w:author="WACCUSER" w:date="2017-04-20T22:48:00Z"/>
          <w:b/>
          <w:sz w:val="28"/>
          <w:szCs w:val="28"/>
          <w:u w:val="single"/>
        </w:rPr>
      </w:pPr>
      <w:ins w:id="366" w:author="WACCUSER" w:date="2017-04-20T22:48:00Z">
        <w:r w:rsidRPr="00FF07C4">
          <w:rPr>
            <w:b/>
            <w:sz w:val="28"/>
            <w:szCs w:val="28"/>
            <w:u w:val="single"/>
          </w:rPr>
          <w:t>Security Features</w:t>
        </w:r>
      </w:ins>
    </w:p>
    <w:p w:rsidR="004E48D0" w:rsidRDefault="004E48D0" w:rsidP="004E48D0">
      <w:pPr>
        <w:jc w:val="both"/>
        <w:rPr>
          <w:ins w:id="367" w:author="WACCUSER" w:date="2017-04-20T22:48:00Z"/>
          <w:sz w:val="24"/>
        </w:rPr>
      </w:pPr>
      <w:ins w:id="368" w:author="WACCUSER" w:date="2017-04-20T22:48:00Z">
        <w:r w:rsidRPr="009D54BC">
          <w:rPr>
            <w:sz w:val="24"/>
          </w:rPr>
          <w:t>The Winsted Area Child Care Center is a secured building.</w:t>
        </w:r>
        <w:r>
          <w:rPr>
            <w:sz w:val="24"/>
          </w:rPr>
          <w:t xml:space="preserve">  In order to gain access to the building all parents/guardians will need to ring the bell at the front door and be buzzed in by office staff.</w:t>
        </w:r>
        <w:r w:rsidRPr="009D54BC">
          <w:rPr>
            <w:sz w:val="24"/>
          </w:rPr>
          <w:t xml:space="preserve">  All other doors to the building are locked from the outside at all times.  Any unknown person will not be permitted to enter the building unless accompanied by office staff.</w:t>
        </w:r>
        <w:r>
          <w:rPr>
            <w:sz w:val="24"/>
          </w:rPr>
          <w:t xml:space="preserve">  Local public school systems instill the same protocol and it is to keep everyone, especially our children, safe.  This give our staff better control of who has access to our building.</w:t>
        </w:r>
      </w:ins>
    </w:p>
    <w:p w:rsidR="004E48D0" w:rsidRDefault="004E48D0" w:rsidP="004E48D0">
      <w:pPr>
        <w:jc w:val="both"/>
        <w:rPr>
          <w:ins w:id="369" w:author="WACCUSER" w:date="2017-04-20T22:48:00Z"/>
          <w:sz w:val="24"/>
        </w:rPr>
      </w:pPr>
    </w:p>
    <w:p w:rsidR="004E48D0" w:rsidRPr="009D54BC" w:rsidRDefault="004E48D0" w:rsidP="004E48D0">
      <w:pPr>
        <w:jc w:val="both"/>
        <w:rPr>
          <w:ins w:id="370" w:author="WACCUSER" w:date="2017-04-20T22:48:00Z"/>
          <w:sz w:val="24"/>
        </w:rPr>
      </w:pPr>
      <w:ins w:id="371" w:author="WACCUSER" w:date="2017-04-20T22:48:00Z">
        <w:r>
          <w:rPr>
            <w:sz w:val="24"/>
          </w:rPr>
          <w:t xml:space="preserve">Please be advised that all property of Winsted Area Child Care Center is under video surveillance at all times.  </w:t>
        </w:r>
        <w:r w:rsidRPr="009D54BC">
          <w:rPr>
            <w:sz w:val="24"/>
          </w:rPr>
          <w:t xml:space="preserve"> </w:t>
        </w:r>
      </w:ins>
    </w:p>
    <w:p w:rsidR="005204F2" w:rsidRPr="00DC548C" w:rsidDel="006D2BB7" w:rsidRDefault="005B0592">
      <w:pPr>
        <w:pStyle w:val="Title"/>
        <w:jc w:val="both"/>
        <w:rPr>
          <w:del w:id="372" w:author="WACCUSER" w:date="2017-04-20T22:56:00Z"/>
          <w:b w:val="0"/>
          <w:i/>
          <w:sz w:val="24"/>
          <w:szCs w:val="24"/>
          <w:u w:val="none"/>
          <w:rPrChange w:id="373" w:author="WACCUSER" w:date="2017-03-23T16:14:00Z">
            <w:rPr>
              <w:del w:id="374" w:author="WACCUSER" w:date="2017-04-20T22:56:00Z"/>
              <w:b w:val="0"/>
              <w:i/>
              <w:sz w:val="22"/>
              <w:szCs w:val="22"/>
              <w:u w:val="none"/>
            </w:rPr>
          </w:rPrChange>
        </w:rPr>
        <w:pPrChange w:id="375" w:author="WACCUSER" w:date="2017-03-23T16:16:00Z">
          <w:pPr>
            <w:pStyle w:val="Title"/>
            <w:ind w:firstLine="720"/>
            <w:jc w:val="both"/>
          </w:pPr>
        </w:pPrChange>
      </w:pPr>
      <w:del w:id="376" w:author="WACCUSER" w:date="2017-03-23T16:16:00Z">
        <w:r w:rsidRPr="00DC548C" w:rsidDel="00DC548C">
          <w:rPr>
            <w:i/>
            <w:sz w:val="24"/>
            <w:szCs w:val="24"/>
            <w:rPrChange w:id="377" w:author="WACCUSER" w:date="2017-03-23T16:14:00Z">
              <w:rPr>
                <w:i/>
                <w:sz w:val="22"/>
                <w:szCs w:val="22"/>
              </w:rPr>
            </w:rPrChange>
          </w:rPr>
          <w:delText>WACCC will be closed on a date TBD the last week of August for Staff Development</w:delText>
        </w:r>
      </w:del>
      <w:del w:id="378" w:author="WACCUSER" w:date="2017-04-20T22:56:00Z">
        <w:r w:rsidR="008B12C2" w:rsidRPr="00DC548C" w:rsidDel="006D2BB7">
          <w:rPr>
            <w:i/>
            <w:sz w:val="24"/>
            <w:szCs w:val="24"/>
            <w:rPrChange w:id="379" w:author="WACCUSER" w:date="2017-03-23T16:14:00Z">
              <w:rPr>
                <w:i/>
                <w:sz w:val="22"/>
                <w:szCs w:val="22"/>
              </w:rPr>
            </w:rPrChange>
          </w:rPr>
          <w:tab/>
        </w:r>
      </w:del>
    </w:p>
    <w:p w:rsidR="00AE00E1" w:rsidRPr="009D54BC" w:rsidRDefault="00AE00E1" w:rsidP="009C5CDD">
      <w:pPr>
        <w:pStyle w:val="Title"/>
        <w:ind w:firstLine="720"/>
        <w:jc w:val="both"/>
        <w:rPr>
          <w:b w:val="0"/>
          <w:i/>
          <w:sz w:val="22"/>
          <w:szCs w:val="22"/>
          <w:u w:val="none"/>
        </w:rPr>
      </w:pPr>
    </w:p>
    <w:p w:rsidR="009D54BC" w:rsidRPr="00FF07C4" w:rsidRDefault="005204F2" w:rsidP="009D54BC">
      <w:pPr>
        <w:pStyle w:val="BodyText3"/>
        <w:jc w:val="center"/>
        <w:rPr>
          <w:rFonts w:ascii="Times New Roman" w:hAnsi="Times New Roman"/>
          <w:szCs w:val="28"/>
        </w:rPr>
      </w:pPr>
      <w:r w:rsidRPr="00FF07C4">
        <w:rPr>
          <w:rFonts w:ascii="Times New Roman" w:hAnsi="Times New Roman"/>
          <w:szCs w:val="28"/>
          <w:u w:val="single"/>
        </w:rPr>
        <w:t>Weather</w:t>
      </w:r>
      <w:ins w:id="380" w:author="WACCUSER" w:date="2017-04-20T22:45:00Z">
        <w:r w:rsidR="004E48D0">
          <w:rPr>
            <w:rFonts w:ascii="Times New Roman" w:hAnsi="Times New Roman"/>
            <w:szCs w:val="28"/>
            <w:u w:val="single"/>
          </w:rPr>
          <w:t xml:space="preserve"> and Closings</w:t>
        </w:r>
      </w:ins>
    </w:p>
    <w:p w:rsidR="005204F2" w:rsidRPr="009D54BC" w:rsidRDefault="005204F2">
      <w:pPr>
        <w:pStyle w:val="BodyText3"/>
        <w:jc w:val="both"/>
        <w:rPr>
          <w:rFonts w:ascii="Times New Roman" w:hAnsi="Times New Roman"/>
          <w:b w:val="0"/>
          <w:sz w:val="24"/>
          <w:szCs w:val="24"/>
        </w:rPr>
        <w:pPrChange w:id="381" w:author="WACCUSER" w:date="2017-03-28T15:02:00Z">
          <w:pPr>
            <w:pStyle w:val="BodyText3"/>
          </w:pPr>
        </w:pPrChange>
      </w:pPr>
      <w:r w:rsidRPr="009D54BC">
        <w:rPr>
          <w:rFonts w:ascii="Times New Roman" w:hAnsi="Times New Roman"/>
          <w:b w:val="0"/>
          <w:sz w:val="24"/>
        </w:rPr>
        <w:t xml:space="preserve">We understand that even in stormy weather, our parents need to work.  This is why we try to stay open when the weather is bad.  However if the weather is so extreme that it makes travel impossible or too dangerous WACCC will close.  </w:t>
      </w:r>
      <w:r w:rsidRPr="009D54BC">
        <w:rPr>
          <w:rFonts w:ascii="Times New Roman" w:hAnsi="Times New Roman"/>
          <w:b w:val="0"/>
          <w:sz w:val="24"/>
          <w:szCs w:val="24"/>
        </w:rPr>
        <w:t>**Under other unusual circumstances (e.g. water problems, prolonged power outage) we may need to make the decision to close the center.</w:t>
      </w:r>
    </w:p>
    <w:p w:rsidR="005204F2" w:rsidRPr="009D54BC" w:rsidRDefault="005204F2" w:rsidP="005204F2">
      <w:pPr>
        <w:pStyle w:val="BodyText3"/>
        <w:rPr>
          <w:rFonts w:ascii="Times New Roman" w:hAnsi="Times New Roman"/>
          <w:b w:val="0"/>
          <w:sz w:val="24"/>
        </w:rPr>
      </w:pPr>
      <w:r w:rsidRPr="009D54BC">
        <w:rPr>
          <w:rFonts w:ascii="Times New Roman" w:hAnsi="Times New Roman"/>
          <w:b w:val="0"/>
          <w:sz w:val="24"/>
        </w:rPr>
        <w:t xml:space="preserve">Closing Procedure:  </w:t>
      </w:r>
    </w:p>
    <w:p w:rsidR="00DD400B" w:rsidRPr="009D54BC" w:rsidRDefault="005204F2" w:rsidP="005204F2">
      <w:pPr>
        <w:pStyle w:val="BodyText3"/>
        <w:numPr>
          <w:ilvl w:val="0"/>
          <w:numId w:val="20"/>
        </w:numPr>
        <w:rPr>
          <w:rFonts w:ascii="Times New Roman" w:hAnsi="Times New Roman"/>
          <w:b w:val="0"/>
          <w:sz w:val="24"/>
        </w:rPr>
      </w:pPr>
      <w:r w:rsidRPr="009D54BC">
        <w:rPr>
          <w:rFonts w:ascii="Times New Roman" w:hAnsi="Times New Roman"/>
          <w:b w:val="0"/>
          <w:sz w:val="24"/>
        </w:rPr>
        <w:t>Center closings</w:t>
      </w:r>
      <w:ins w:id="382" w:author="WACCUSER" w:date="2017-03-28T15:02:00Z">
        <w:r w:rsidR="00224D1B">
          <w:rPr>
            <w:rFonts w:ascii="Times New Roman" w:hAnsi="Times New Roman"/>
            <w:b w:val="0"/>
            <w:sz w:val="24"/>
          </w:rPr>
          <w:t>, delayed openings, and early closings</w:t>
        </w:r>
      </w:ins>
      <w:r w:rsidRPr="009D54BC">
        <w:rPr>
          <w:rFonts w:ascii="Times New Roman" w:hAnsi="Times New Roman"/>
          <w:b w:val="0"/>
          <w:sz w:val="24"/>
        </w:rPr>
        <w:t xml:space="preserve"> are broadcasted on </w:t>
      </w:r>
      <w:del w:id="383" w:author="WACCUSER" w:date="2017-03-28T14:57:00Z">
        <w:r w:rsidRPr="009D54BC" w:rsidDel="00224D1B">
          <w:rPr>
            <w:rFonts w:ascii="Times New Roman" w:hAnsi="Times New Roman"/>
            <w:b w:val="0"/>
            <w:sz w:val="24"/>
          </w:rPr>
          <w:delText>channels 3 and 8</w:delText>
        </w:r>
      </w:del>
      <w:ins w:id="384" w:author="WACCUSER" w:date="2017-03-28T14:57:00Z">
        <w:r w:rsidR="00224D1B">
          <w:rPr>
            <w:rFonts w:ascii="Times New Roman" w:hAnsi="Times New Roman"/>
            <w:b w:val="0"/>
            <w:sz w:val="24"/>
          </w:rPr>
          <w:t>ABC, CBS, and NBC</w:t>
        </w:r>
      </w:ins>
      <w:r w:rsidRPr="009D54BC">
        <w:rPr>
          <w:rFonts w:ascii="Times New Roman" w:hAnsi="Times New Roman"/>
          <w:b w:val="0"/>
          <w:sz w:val="24"/>
        </w:rPr>
        <w:t xml:space="preserve"> by 5:30a.m.</w:t>
      </w:r>
      <w:r w:rsidR="00DD400B" w:rsidRPr="009D54BC">
        <w:rPr>
          <w:rFonts w:ascii="Times New Roman" w:hAnsi="Times New Roman"/>
          <w:b w:val="0"/>
          <w:sz w:val="24"/>
        </w:rPr>
        <w:t xml:space="preserve"> </w:t>
      </w:r>
    </w:p>
    <w:p w:rsidR="005204F2" w:rsidRDefault="005204F2" w:rsidP="005204F2">
      <w:pPr>
        <w:pStyle w:val="BodyText3"/>
        <w:numPr>
          <w:ilvl w:val="0"/>
          <w:numId w:val="20"/>
        </w:numPr>
        <w:rPr>
          <w:ins w:id="385" w:author="WACCUSER" w:date="2017-03-28T15:01:00Z"/>
          <w:rFonts w:ascii="Times New Roman" w:hAnsi="Times New Roman"/>
          <w:b w:val="0"/>
          <w:sz w:val="24"/>
        </w:rPr>
      </w:pPr>
      <w:r w:rsidRPr="009D54BC">
        <w:rPr>
          <w:rFonts w:ascii="Times New Roman" w:hAnsi="Times New Roman"/>
          <w:b w:val="0"/>
          <w:sz w:val="24"/>
        </w:rPr>
        <w:t xml:space="preserve">If the center has been operating for the day and we determine that </w:t>
      </w:r>
      <w:r w:rsidR="00240B60" w:rsidRPr="009D54BC">
        <w:rPr>
          <w:rFonts w:ascii="Times New Roman" w:hAnsi="Times New Roman"/>
          <w:b w:val="0"/>
          <w:sz w:val="24"/>
        </w:rPr>
        <w:t>t</w:t>
      </w:r>
      <w:r w:rsidRPr="009D54BC">
        <w:rPr>
          <w:rFonts w:ascii="Times New Roman" w:hAnsi="Times New Roman"/>
          <w:b w:val="0"/>
          <w:sz w:val="24"/>
        </w:rPr>
        <w:t>he weather is deteriorating we will close the center early</w:t>
      </w:r>
      <w:ins w:id="386" w:author="WACCUSER" w:date="2017-03-28T15:01:00Z">
        <w:r w:rsidR="00224D1B">
          <w:rPr>
            <w:rFonts w:ascii="Times New Roman" w:hAnsi="Times New Roman"/>
            <w:b w:val="0"/>
            <w:sz w:val="24"/>
          </w:rPr>
          <w:t>.</w:t>
        </w:r>
      </w:ins>
    </w:p>
    <w:p w:rsidR="00224D1B" w:rsidRDefault="00224D1B" w:rsidP="005204F2">
      <w:pPr>
        <w:pStyle w:val="BodyText3"/>
        <w:numPr>
          <w:ilvl w:val="0"/>
          <w:numId w:val="20"/>
        </w:numPr>
        <w:rPr>
          <w:ins w:id="387" w:author="WACCUSER" w:date="2017-03-28T15:01:00Z"/>
          <w:rFonts w:ascii="Times New Roman" w:hAnsi="Times New Roman"/>
          <w:b w:val="0"/>
          <w:sz w:val="24"/>
        </w:rPr>
      </w:pPr>
      <w:ins w:id="388" w:author="WACCUSER" w:date="2017-03-28T15:01:00Z">
        <w:r>
          <w:rPr>
            <w:rFonts w:ascii="Times New Roman" w:hAnsi="Times New Roman"/>
            <w:b w:val="0"/>
            <w:sz w:val="24"/>
          </w:rPr>
          <w:t xml:space="preserve">Parents will be notified by phone of our decision and you will need to pick up at the designated time.  If we are unable to reach you, we will contact someone from the emergency pick-up list.  </w:t>
        </w:r>
      </w:ins>
    </w:p>
    <w:p w:rsidR="00224D1B" w:rsidRPr="009D54BC" w:rsidDel="00224D1B" w:rsidRDefault="00224D1B" w:rsidP="005204F2">
      <w:pPr>
        <w:pStyle w:val="BodyText3"/>
        <w:numPr>
          <w:ilvl w:val="0"/>
          <w:numId w:val="20"/>
        </w:numPr>
        <w:rPr>
          <w:del w:id="389" w:author="WACCUSER" w:date="2017-03-28T15:02:00Z"/>
          <w:rFonts w:ascii="Times New Roman" w:hAnsi="Times New Roman"/>
          <w:b w:val="0"/>
          <w:sz w:val="24"/>
        </w:rPr>
      </w:pPr>
    </w:p>
    <w:p w:rsidR="005204F2" w:rsidRPr="009D54BC" w:rsidDel="00224D1B" w:rsidRDefault="005204F2" w:rsidP="005204F2">
      <w:pPr>
        <w:pStyle w:val="BodyText3"/>
        <w:numPr>
          <w:ilvl w:val="0"/>
          <w:numId w:val="20"/>
        </w:numPr>
        <w:rPr>
          <w:del w:id="390" w:author="WACCUSER" w:date="2017-03-28T15:02:00Z"/>
          <w:rFonts w:ascii="Times New Roman" w:hAnsi="Times New Roman"/>
          <w:b w:val="0"/>
        </w:rPr>
      </w:pPr>
      <w:del w:id="391" w:author="WACCUSER" w:date="2017-03-28T15:02:00Z">
        <w:r w:rsidRPr="009D54BC" w:rsidDel="00224D1B">
          <w:rPr>
            <w:rFonts w:ascii="Times New Roman" w:hAnsi="Times New Roman"/>
            <w:b w:val="0"/>
            <w:sz w:val="24"/>
          </w:rPr>
          <w:delText>Parents will be notified by phone of our decision and you will need to pick up at a designated time.  If we are unable to reach you, we will contact someone from the emergency pick-up list.</w:delText>
        </w:r>
      </w:del>
    </w:p>
    <w:p w:rsidR="003B63DF" w:rsidRPr="009D54BC" w:rsidRDefault="008B12C2" w:rsidP="0008567A">
      <w:pPr>
        <w:pStyle w:val="Title"/>
        <w:ind w:firstLine="720"/>
        <w:jc w:val="both"/>
        <w:rPr>
          <w:b w:val="0"/>
          <w:sz w:val="22"/>
          <w:szCs w:val="22"/>
          <w:u w:val="none"/>
        </w:rPr>
      </w:pPr>
      <w:r w:rsidRPr="009D54BC">
        <w:rPr>
          <w:b w:val="0"/>
          <w:sz w:val="22"/>
          <w:szCs w:val="22"/>
          <w:u w:val="none"/>
        </w:rPr>
        <w:tab/>
      </w:r>
    </w:p>
    <w:p w:rsidR="003E73B0" w:rsidRPr="009D54BC" w:rsidRDefault="00FF07C4" w:rsidP="003B63DF">
      <w:pPr>
        <w:jc w:val="center"/>
        <w:rPr>
          <w:b/>
          <w:sz w:val="32"/>
          <w:szCs w:val="32"/>
          <w:u w:val="single"/>
        </w:rPr>
      </w:pPr>
      <w:r>
        <w:rPr>
          <w:b/>
          <w:sz w:val="32"/>
          <w:szCs w:val="32"/>
          <w:u w:val="single"/>
        </w:rPr>
        <w:t>Tuition and Fees Policy</w:t>
      </w:r>
    </w:p>
    <w:p w:rsidR="00671DDB" w:rsidRPr="009D54BC" w:rsidRDefault="00671DDB" w:rsidP="005204F2">
      <w:pPr>
        <w:rPr>
          <w:b/>
          <w:sz w:val="28"/>
          <w:u w:val="single"/>
        </w:rPr>
      </w:pPr>
    </w:p>
    <w:p w:rsidR="009D54BC" w:rsidRPr="00FF07C4" w:rsidRDefault="00210AD6" w:rsidP="009D54BC">
      <w:pPr>
        <w:jc w:val="center"/>
        <w:rPr>
          <w:sz w:val="28"/>
          <w:szCs w:val="28"/>
        </w:rPr>
      </w:pPr>
      <w:r w:rsidRPr="00FF07C4">
        <w:rPr>
          <w:b/>
          <w:sz w:val="28"/>
          <w:szCs w:val="28"/>
          <w:u w:val="single"/>
        </w:rPr>
        <w:t>Payment</w:t>
      </w:r>
    </w:p>
    <w:p w:rsidR="00210AD6" w:rsidRPr="00B53076" w:rsidRDefault="00210AD6">
      <w:pPr>
        <w:jc w:val="both"/>
        <w:rPr>
          <w:sz w:val="24"/>
          <w:rPrChange w:id="392" w:author="WACCUSER" w:date="2017-04-20T23:01:00Z">
            <w:rPr>
              <w:b/>
              <w:sz w:val="24"/>
            </w:rPr>
          </w:rPrChange>
        </w:rPr>
        <w:pPrChange w:id="393" w:author="WACCUSER" w:date="2017-03-28T15:02:00Z">
          <w:pPr/>
        </w:pPrChange>
      </w:pPr>
      <w:r w:rsidRPr="009D54BC">
        <w:rPr>
          <w:sz w:val="24"/>
        </w:rPr>
        <w:t>Weekly tuition is due each Monday for the upcoming week.  Statements are gene</w:t>
      </w:r>
      <w:r w:rsidR="00671DDB" w:rsidRPr="009D54BC">
        <w:rPr>
          <w:sz w:val="24"/>
        </w:rPr>
        <w:t xml:space="preserve">rated from the Office on Mondays and </w:t>
      </w:r>
      <w:r w:rsidRPr="009D54BC">
        <w:rPr>
          <w:sz w:val="24"/>
        </w:rPr>
        <w:t xml:space="preserve">placed in student </w:t>
      </w:r>
      <w:r w:rsidR="00671DDB" w:rsidRPr="009D54BC">
        <w:rPr>
          <w:sz w:val="24"/>
        </w:rPr>
        <w:t>mailboxes</w:t>
      </w:r>
      <w:ins w:id="394" w:author="WACCUSER" w:date="2017-04-04T10:17:00Z">
        <w:r w:rsidR="00EB7571">
          <w:rPr>
            <w:sz w:val="24"/>
          </w:rPr>
          <w:t xml:space="preserve"> or emailed to families (</w:t>
        </w:r>
      </w:ins>
      <w:ins w:id="395" w:author="WACCUSER" w:date="2017-04-04T10:20:00Z">
        <w:r w:rsidR="00EB7571">
          <w:rPr>
            <w:sz w:val="24"/>
          </w:rPr>
          <w:t xml:space="preserve">families may elect to get statements emailed on first page of </w:t>
        </w:r>
      </w:ins>
      <w:ins w:id="396" w:author="WACCUSER" w:date="2017-04-04T10:21:00Z">
        <w:r w:rsidR="00EB7571">
          <w:rPr>
            <w:sz w:val="24"/>
          </w:rPr>
          <w:t>registration</w:t>
        </w:r>
      </w:ins>
      <w:ins w:id="397" w:author="WACCUSER" w:date="2017-04-04T10:20:00Z">
        <w:r w:rsidR="00EB7571">
          <w:rPr>
            <w:sz w:val="24"/>
          </w:rPr>
          <w:t xml:space="preserve"> </w:t>
        </w:r>
      </w:ins>
      <w:ins w:id="398" w:author="WACCUSER" w:date="2017-04-04T10:21:00Z">
        <w:r w:rsidR="00EB7571">
          <w:rPr>
            <w:sz w:val="24"/>
          </w:rPr>
          <w:t>form)</w:t>
        </w:r>
      </w:ins>
      <w:r w:rsidRPr="009D54BC">
        <w:rPr>
          <w:sz w:val="24"/>
        </w:rPr>
        <w:t xml:space="preserve">. </w:t>
      </w:r>
      <w:r w:rsidR="00671DDB" w:rsidRPr="009D54BC">
        <w:rPr>
          <w:sz w:val="24"/>
        </w:rPr>
        <w:t xml:space="preserve"> </w:t>
      </w:r>
      <w:ins w:id="399" w:author="WACCUSER" w:date="2017-04-04T10:20:00Z">
        <w:r w:rsidR="00EB7571">
          <w:rPr>
            <w:sz w:val="24"/>
          </w:rPr>
          <w:t xml:space="preserve">Effective September 1, 2015; an account more than 30 days in arrears is cause for </w:t>
        </w:r>
      </w:ins>
      <w:proofErr w:type="spellStart"/>
      <w:ins w:id="400" w:author="WACCUSER" w:date="2017-04-04T10:21:00Z">
        <w:r w:rsidR="00EB7571">
          <w:rPr>
            <w:sz w:val="24"/>
          </w:rPr>
          <w:t>withdrawl</w:t>
        </w:r>
        <w:proofErr w:type="spellEnd"/>
        <w:r w:rsidR="00EB7571">
          <w:rPr>
            <w:sz w:val="24"/>
          </w:rPr>
          <w:t xml:space="preserve"> until the balance is paid.  A last day notice will be given when an account is over 30 days past due.  If an account is 30 days in arrears more than three (3) times in a 12 month period, the child(</w:t>
        </w:r>
        <w:proofErr w:type="spellStart"/>
        <w:r w:rsidR="00EB7571">
          <w:rPr>
            <w:sz w:val="24"/>
          </w:rPr>
          <w:t>ren</w:t>
        </w:r>
        <w:proofErr w:type="spellEnd"/>
        <w:r w:rsidR="00EB7571">
          <w:rPr>
            <w:sz w:val="24"/>
          </w:rPr>
          <w:t xml:space="preserve">) will be </w:t>
        </w:r>
      </w:ins>
      <w:ins w:id="401" w:author="WACCUSER" w:date="2017-04-04T10:22:00Z">
        <w:r w:rsidR="00EB7571">
          <w:rPr>
            <w:sz w:val="24"/>
          </w:rPr>
          <w:t>permanently</w:t>
        </w:r>
      </w:ins>
      <w:ins w:id="402" w:author="WACCUSER" w:date="2017-04-04T10:21:00Z">
        <w:r w:rsidR="00EB7571">
          <w:rPr>
            <w:sz w:val="24"/>
          </w:rPr>
          <w:t xml:space="preserve"> withdrawn from the program.  After three</w:t>
        </w:r>
      </w:ins>
      <w:ins w:id="403" w:author="WACCUSER" w:date="2017-04-04T10:26:00Z">
        <w:r w:rsidR="00661675">
          <w:rPr>
            <w:sz w:val="24"/>
          </w:rPr>
          <w:t xml:space="preserve"> </w:t>
        </w:r>
      </w:ins>
      <w:ins w:id="404" w:author="WACCUSER" w:date="2017-04-04T10:21:00Z">
        <w:r w:rsidR="00EB7571">
          <w:rPr>
            <w:sz w:val="24"/>
          </w:rPr>
          <w:t xml:space="preserve">(3) months families may petition the Board of Directors for re-admission into the program.  </w:t>
        </w:r>
      </w:ins>
      <w:ins w:id="405" w:author="WACCUSER" w:date="2017-04-04T10:22:00Z">
        <w:r w:rsidR="00EB7571">
          <w:rPr>
            <w:sz w:val="24"/>
          </w:rPr>
          <w:t xml:space="preserve">In order to enroll or re-enroll in the program, all </w:t>
        </w:r>
      </w:ins>
      <w:ins w:id="406" w:author="WACCUSER" w:date="2017-04-04T10:23:00Z">
        <w:r w:rsidR="00EB7571">
          <w:rPr>
            <w:sz w:val="24"/>
          </w:rPr>
          <w:t>accounts</w:t>
        </w:r>
      </w:ins>
      <w:ins w:id="407" w:author="WACCUSER" w:date="2017-04-04T10:22:00Z">
        <w:r w:rsidR="00EB7571">
          <w:rPr>
            <w:sz w:val="24"/>
          </w:rPr>
          <w:t xml:space="preserve"> must be current and have a zero balance.</w:t>
        </w:r>
      </w:ins>
      <w:ins w:id="408" w:author="WACCUSER" w:date="2017-04-04T10:23:00Z">
        <w:r w:rsidR="00EB7571">
          <w:rPr>
            <w:sz w:val="24"/>
          </w:rPr>
          <w:t xml:space="preserve">  All costs associated with collection of past monies </w:t>
        </w:r>
      </w:ins>
      <w:ins w:id="409" w:author="WACCUSER" w:date="2017-04-04T10:24:00Z">
        <w:r w:rsidR="00661675">
          <w:rPr>
            <w:sz w:val="24"/>
          </w:rPr>
          <w:t>owed</w:t>
        </w:r>
      </w:ins>
      <w:ins w:id="410" w:author="WACCUSER" w:date="2017-04-04T10:23:00Z">
        <w:r w:rsidR="00EB7571">
          <w:rPr>
            <w:sz w:val="24"/>
          </w:rPr>
          <w:t xml:space="preserve"> to WACCC, including bu</w:t>
        </w:r>
      </w:ins>
      <w:ins w:id="411" w:author="WACCUSER" w:date="2017-04-04T10:24:00Z">
        <w:r w:rsidR="00661675">
          <w:rPr>
            <w:sz w:val="24"/>
          </w:rPr>
          <w:t>t</w:t>
        </w:r>
      </w:ins>
      <w:ins w:id="412" w:author="WACCUSER" w:date="2017-04-04T10:23:00Z">
        <w:r w:rsidR="00EB7571">
          <w:rPr>
            <w:sz w:val="24"/>
          </w:rPr>
          <w:t xml:space="preserve"> not limited to, court costs, attorney</w:t>
        </w:r>
      </w:ins>
      <w:ins w:id="413" w:author="WACCUSER" w:date="2017-04-04T10:24:00Z">
        <w:r w:rsidR="00EB7571">
          <w:rPr>
            <w:sz w:val="24"/>
          </w:rPr>
          <w:t xml:space="preserve">’s fees and/or any other expenses incurred will be the </w:t>
        </w:r>
        <w:r w:rsidR="00661675">
          <w:rPr>
            <w:sz w:val="24"/>
          </w:rPr>
          <w:t>responsibility</w:t>
        </w:r>
        <w:r w:rsidR="00EB7571">
          <w:rPr>
            <w:sz w:val="24"/>
          </w:rPr>
          <w:t xml:space="preserve"> of the f</w:t>
        </w:r>
        <w:r w:rsidR="00661675">
          <w:rPr>
            <w:sz w:val="24"/>
          </w:rPr>
          <w:t>amily.</w:t>
        </w:r>
      </w:ins>
      <w:ins w:id="414" w:author="WACCUSER" w:date="2017-04-04T10:25:00Z">
        <w:r w:rsidR="00661675">
          <w:rPr>
            <w:sz w:val="24"/>
          </w:rPr>
          <w:t xml:space="preserve">  Please be advised that tuition is based on enrollment not attendance.  </w:t>
        </w:r>
      </w:ins>
      <w:del w:id="415" w:author="WACCUSER" w:date="2017-04-04T10:23:00Z">
        <w:r w:rsidRPr="009D54BC" w:rsidDel="00EB7571">
          <w:rPr>
            <w:sz w:val="24"/>
          </w:rPr>
          <w:delText xml:space="preserve">Any account five days in arrears will incur a late fee of $10 per week.  Any account more than </w:delText>
        </w:r>
        <w:r w:rsidRPr="009D54BC" w:rsidDel="00EB7571">
          <w:rPr>
            <w:sz w:val="24"/>
            <w:u w:val="single"/>
          </w:rPr>
          <w:delText>two weeks</w:delText>
        </w:r>
        <w:r w:rsidRPr="009D54BC" w:rsidDel="00EB7571">
          <w:rPr>
            <w:sz w:val="24"/>
          </w:rPr>
          <w:delText xml:space="preserve"> in arrears is cause for withdrawal until the balance is paid in full.</w:delText>
        </w:r>
        <w:r w:rsidRPr="009D54BC" w:rsidDel="00EB7571">
          <w:rPr>
            <w:b/>
            <w:sz w:val="24"/>
          </w:rPr>
          <w:delText xml:space="preserve">  </w:delText>
        </w:r>
      </w:del>
      <w:r w:rsidRPr="009D54BC">
        <w:rPr>
          <w:b/>
          <w:sz w:val="24"/>
        </w:rPr>
        <w:t>Failure to make payments may result in term</w:t>
      </w:r>
      <w:r w:rsidR="00671DDB" w:rsidRPr="009D54BC">
        <w:rPr>
          <w:b/>
          <w:sz w:val="24"/>
        </w:rPr>
        <w:t>ination of Tuition Assistance and</w:t>
      </w:r>
      <w:r w:rsidRPr="009D54BC">
        <w:rPr>
          <w:b/>
          <w:sz w:val="24"/>
        </w:rPr>
        <w:t xml:space="preserve"> exclusion from the Center.</w:t>
      </w:r>
      <w:ins w:id="416" w:author="WACCUSER" w:date="2017-04-20T23:02:00Z">
        <w:r w:rsidR="00B53076">
          <w:rPr>
            <w:sz w:val="24"/>
            <w:szCs w:val="24"/>
          </w:rPr>
          <w:t xml:space="preserve">  Payment can be made in the form of cash, check, or card.  </w:t>
        </w:r>
      </w:ins>
      <w:del w:id="417" w:author="WACCUSER" w:date="2017-04-20T23:01:00Z">
        <w:r w:rsidRPr="009D54BC" w:rsidDel="00B53076">
          <w:rPr>
            <w:b/>
            <w:sz w:val="28"/>
            <w:u w:val="single"/>
          </w:rPr>
          <w:delText xml:space="preserve"> </w:delText>
        </w:r>
      </w:del>
    </w:p>
    <w:p w:rsidR="00671DDB" w:rsidRPr="009D54BC" w:rsidRDefault="00671DDB" w:rsidP="00210AD6">
      <w:pPr>
        <w:rPr>
          <w:b/>
          <w:sz w:val="28"/>
          <w:u w:val="single"/>
        </w:rPr>
      </w:pPr>
    </w:p>
    <w:p w:rsidR="009D54BC" w:rsidRPr="00FF07C4" w:rsidRDefault="009D54BC" w:rsidP="009D54BC">
      <w:pPr>
        <w:pStyle w:val="Title"/>
        <w:rPr>
          <w:szCs w:val="28"/>
          <w:u w:val="none"/>
        </w:rPr>
      </w:pPr>
      <w:r w:rsidRPr="00FF07C4">
        <w:rPr>
          <w:szCs w:val="28"/>
        </w:rPr>
        <w:t>Withdrawal</w:t>
      </w:r>
    </w:p>
    <w:p w:rsidR="00210AD6" w:rsidRPr="009D54BC" w:rsidRDefault="00210AD6" w:rsidP="00210AD6">
      <w:pPr>
        <w:pStyle w:val="Title"/>
        <w:jc w:val="both"/>
        <w:rPr>
          <w:b w:val="0"/>
          <w:sz w:val="24"/>
          <w:u w:val="none"/>
        </w:rPr>
      </w:pPr>
      <w:r w:rsidRPr="009D54BC">
        <w:rPr>
          <w:b w:val="0"/>
          <w:sz w:val="24"/>
          <w:u w:val="none"/>
        </w:rPr>
        <w:t xml:space="preserve">We require two weeks written notice if you choose to withdraw your child from the Center for any reason.  If two </w:t>
      </w:r>
      <w:proofErr w:type="spellStart"/>
      <w:r w:rsidRPr="009D54BC">
        <w:rPr>
          <w:b w:val="0"/>
          <w:sz w:val="24"/>
          <w:u w:val="none"/>
        </w:rPr>
        <w:t>weeks notice</w:t>
      </w:r>
      <w:proofErr w:type="spellEnd"/>
      <w:r w:rsidRPr="009D54BC">
        <w:rPr>
          <w:b w:val="0"/>
          <w:sz w:val="24"/>
          <w:u w:val="none"/>
        </w:rPr>
        <w:t xml:space="preserve"> is not given, the parents will be responsible for two weeks tuition from the date notice </w:t>
      </w:r>
      <w:r w:rsidRPr="009D54BC">
        <w:rPr>
          <w:b w:val="0"/>
          <w:sz w:val="24"/>
          <w:u w:val="none"/>
        </w:rPr>
        <w:lastRenderedPageBreak/>
        <w:t>is given.  WACCC reserves the right to request the withdrawal of any child whose presence is detrimental to the well-being of the whole group or any child whose best interest is not being served by this Center.</w:t>
      </w:r>
    </w:p>
    <w:p w:rsidR="00671DDB" w:rsidRPr="009D54BC" w:rsidRDefault="00671DDB" w:rsidP="00210AD6">
      <w:pPr>
        <w:pStyle w:val="Title"/>
        <w:jc w:val="both"/>
        <w:rPr>
          <w:b w:val="0"/>
          <w:sz w:val="24"/>
          <w:u w:val="none"/>
        </w:rPr>
      </w:pPr>
    </w:p>
    <w:p w:rsidR="00210AD6" w:rsidRPr="00FF07C4" w:rsidRDefault="009D54BC" w:rsidP="009D54BC">
      <w:pPr>
        <w:pStyle w:val="Title"/>
        <w:rPr>
          <w:szCs w:val="28"/>
        </w:rPr>
      </w:pPr>
      <w:r w:rsidRPr="00FF07C4">
        <w:rPr>
          <w:szCs w:val="28"/>
        </w:rPr>
        <w:t>Scholarship/Tuition Assistance</w:t>
      </w:r>
    </w:p>
    <w:p w:rsidR="00671DDB" w:rsidRPr="009D54BC" w:rsidRDefault="003E73B0">
      <w:pPr>
        <w:pStyle w:val="Title"/>
        <w:jc w:val="both"/>
        <w:rPr>
          <w:b w:val="0"/>
          <w:i/>
          <w:sz w:val="24"/>
          <w:u w:val="none"/>
        </w:rPr>
        <w:pPrChange w:id="418" w:author="WACCUSER" w:date="2017-04-04T10:27:00Z">
          <w:pPr>
            <w:pStyle w:val="Title"/>
            <w:jc w:val="left"/>
          </w:pPr>
        </w:pPrChange>
      </w:pPr>
      <w:bookmarkStart w:id="419" w:name="_GoBack"/>
      <w:r w:rsidRPr="009D54BC">
        <w:rPr>
          <w:b w:val="0"/>
          <w:sz w:val="24"/>
          <w:u w:val="none"/>
        </w:rPr>
        <w:t>Tuition fees are determined by the Board of Directors and Executive Director and reviewed on an annual basis.  A Tuition Schedule for the current year is provided at the time</w:t>
      </w:r>
      <w:r w:rsidR="00E85B30" w:rsidRPr="009D54BC">
        <w:rPr>
          <w:b w:val="0"/>
          <w:sz w:val="24"/>
          <w:u w:val="none"/>
        </w:rPr>
        <w:t xml:space="preserve"> of enrollment</w:t>
      </w:r>
      <w:r w:rsidRPr="009D54BC">
        <w:rPr>
          <w:b w:val="0"/>
          <w:sz w:val="24"/>
          <w:u w:val="none"/>
        </w:rPr>
        <w:t xml:space="preserve">.  The Center offers a limited amount of tuition assistance based upon income, family size, and the availability of funds.  Assistance is available through funding by the United Way of Northwest Connecticut, </w:t>
      </w:r>
      <w:del w:id="420" w:author="WACCUSER" w:date="2017-04-04T10:27:00Z">
        <w:r w:rsidRPr="009D54BC" w:rsidDel="00661675">
          <w:rPr>
            <w:b w:val="0"/>
            <w:sz w:val="24"/>
            <w:u w:val="none"/>
          </w:rPr>
          <w:delText>Department of Social Services</w:delText>
        </w:r>
      </w:del>
      <w:ins w:id="421" w:author="WACCUSER" w:date="2017-04-04T10:27:00Z">
        <w:r w:rsidR="00661675">
          <w:rPr>
            <w:b w:val="0"/>
            <w:sz w:val="24"/>
            <w:u w:val="none"/>
          </w:rPr>
          <w:t>Office of Early Childhood</w:t>
        </w:r>
      </w:ins>
      <w:r w:rsidRPr="009D54BC">
        <w:rPr>
          <w:b w:val="0"/>
          <w:sz w:val="24"/>
          <w:u w:val="none"/>
        </w:rPr>
        <w:t>, School Readiness</w:t>
      </w:r>
      <w:ins w:id="422" w:author="WACCUSER" w:date="2017-04-04T10:27:00Z">
        <w:r w:rsidR="00661675">
          <w:rPr>
            <w:b w:val="0"/>
            <w:sz w:val="24"/>
            <w:u w:val="none"/>
          </w:rPr>
          <w:t>,</w:t>
        </w:r>
      </w:ins>
      <w:r w:rsidRPr="009D54BC">
        <w:rPr>
          <w:b w:val="0"/>
          <w:sz w:val="24"/>
          <w:u w:val="none"/>
        </w:rPr>
        <w:t xml:space="preserve"> and Care4Kids.  Also, limited scholarship funds are available for children whose parents are enrolled in a program of higher education, demonstrate financial needs, and satisfy the scholarship requirements.</w:t>
      </w:r>
      <w:bookmarkEnd w:id="419"/>
      <w:r w:rsidRPr="009D54BC">
        <w:rPr>
          <w:b w:val="0"/>
          <w:sz w:val="24"/>
          <w:u w:val="none"/>
        </w:rPr>
        <w:t xml:space="preserve">  Please check with the office for more information.  If any parent has a problem with their fee, they may present their concerns, in writing, to the Executive Director to present to the Board of Directors</w:t>
      </w:r>
      <w:r w:rsidR="00671DDB" w:rsidRPr="009D54BC">
        <w:rPr>
          <w:sz w:val="24"/>
          <w:u w:val="none"/>
        </w:rPr>
        <w:t xml:space="preserve">.  </w:t>
      </w:r>
      <w:r w:rsidR="00671DDB" w:rsidRPr="009D54BC">
        <w:rPr>
          <w:b w:val="0"/>
          <w:sz w:val="24"/>
          <w:szCs w:val="24"/>
          <w:u w:val="none"/>
        </w:rPr>
        <w:t>All financial information provided with regard to financial assistance is held in the strictest confidence</w:t>
      </w:r>
      <w:r w:rsidR="00671DDB" w:rsidRPr="009D54BC">
        <w:rPr>
          <w:i/>
          <w:sz w:val="24"/>
          <w:szCs w:val="24"/>
          <w:u w:val="none"/>
        </w:rPr>
        <w:t xml:space="preserve">.  </w:t>
      </w:r>
      <w:r w:rsidR="00671DDB" w:rsidRPr="009D54BC">
        <w:rPr>
          <w:b w:val="0"/>
          <w:i/>
          <w:sz w:val="24"/>
        </w:rPr>
        <w:t xml:space="preserve">Prompt payment and current accounts are required to remain eligible for our School Readiness and </w:t>
      </w:r>
      <w:del w:id="423" w:author="WACCUSER" w:date="2017-04-04T10:27:00Z">
        <w:r w:rsidR="00671DDB" w:rsidRPr="009D54BC" w:rsidDel="00661675">
          <w:rPr>
            <w:b w:val="0"/>
            <w:i/>
            <w:sz w:val="24"/>
          </w:rPr>
          <w:delText xml:space="preserve">DSS </w:delText>
        </w:r>
      </w:del>
      <w:ins w:id="424" w:author="WACCUSER" w:date="2017-04-04T10:27:00Z">
        <w:r w:rsidR="00661675">
          <w:rPr>
            <w:b w:val="0"/>
            <w:i/>
            <w:sz w:val="24"/>
          </w:rPr>
          <w:t>OEC</w:t>
        </w:r>
        <w:r w:rsidR="00661675" w:rsidRPr="009D54BC">
          <w:rPr>
            <w:b w:val="0"/>
            <w:i/>
            <w:sz w:val="24"/>
          </w:rPr>
          <w:t xml:space="preserve"> </w:t>
        </w:r>
      </w:ins>
      <w:r w:rsidR="00671DDB" w:rsidRPr="009D54BC">
        <w:rPr>
          <w:b w:val="0"/>
          <w:i/>
          <w:sz w:val="24"/>
        </w:rPr>
        <w:t xml:space="preserve">grants.   </w:t>
      </w:r>
    </w:p>
    <w:p w:rsidR="003E73B0" w:rsidRPr="009D54BC" w:rsidRDefault="003E73B0">
      <w:pPr>
        <w:pStyle w:val="Title"/>
        <w:jc w:val="left"/>
        <w:rPr>
          <w:i/>
          <w:sz w:val="24"/>
        </w:rPr>
      </w:pPr>
    </w:p>
    <w:p w:rsidR="00661675" w:rsidRPr="005C2ED1" w:rsidRDefault="003E73B0">
      <w:pPr>
        <w:pStyle w:val="Title"/>
        <w:rPr>
          <w:ins w:id="425" w:author="WACCUSER" w:date="2017-04-04T10:29:00Z"/>
          <w:b w:val="0"/>
          <w:u w:val="none"/>
        </w:rPr>
        <w:pPrChange w:id="426" w:author="WACCUSER" w:date="2017-04-04T10:29:00Z">
          <w:pPr>
            <w:pStyle w:val="Title"/>
            <w:jc w:val="left"/>
          </w:pPr>
        </w:pPrChange>
      </w:pPr>
      <w:r w:rsidRPr="009E7F2D">
        <w:rPr>
          <w:sz w:val="24"/>
          <w:rPrChange w:id="427" w:author="WACCUSER" w:date="2017-04-20T15:08:00Z">
            <w:rPr>
              <w:i/>
              <w:sz w:val="24"/>
            </w:rPr>
          </w:rPrChange>
        </w:rPr>
        <w:t>United W</w:t>
      </w:r>
      <w:r w:rsidR="00671DDB" w:rsidRPr="009E7F2D">
        <w:rPr>
          <w:sz w:val="24"/>
          <w:rPrChange w:id="428" w:author="WACCUSER" w:date="2017-04-20T15:08:00Z">
            <w:rPr>
              <w:i/>
              <w:sz w:val="24"/>
            </w:rPr>
          </w:rPrChange>
        </w:rPr>
        <w:t>ay of Northwest Connecticut Tuit</w:t>
      </w:r>
      <w:r w:rsidRPr="009E7F2D">
        <w:rPr>
          <w:sz w:val="24"/>
          <w:rPrChange w:id="429" w:author="WACCUSER" w:date="2017-04-20T15:08:00Z">
            <w:rPr>
              <w:i/>
              <w:sz w:val="24"/>
            </w:rPr>
          </w:rPrChange>
        </w:rPr>
        <w:t>ion Assistance</w:t>
      </w:r>
      <w:del w:id="430" w:author="WACCUSER" w:date="2017-04-04T10:29:00Z">
        <w:r w:rsidRPr="009E7F2D" w:rsidDel="00661675">
          <w:rPr>
            <w:sz w:val="24"/>
          </w:rPr>
          <w:delText>:</w:delText>
        </w:r>
      </w:del>
    </w:p>
    <w:p w:rsidR="003E73B0" w:rsidRPr="009D54BC" w:rsidRDefault="003E73B0">
      <w:pPr>
        <w:pStyle w:val="Title"/>
        <w:jc w:val="both"/>
        <w:rPr>
          <w:b w:val="0"/>
          <w:sz w:val="24"/>
          <w:u w:val="none"/>
        </w:rPr>
        <w:pPrChange w:id="431" w:author="WACCUSER" w:date="2017-06-16T08:21:00Z">
          <w:pPr>
            <w:pStyle w:val="Title"/>
            <w:jc w:val="left"/>
          </w:pPr>
        </w:pPrChange>
      </w:pPr>
      <w:r w:rsidRPr="009D54BC">
        <w:rPr>
          <w:b w:val="0"/>
          <w:sz w:val="24"/>
          <w:u w:val="none"/>
        </w:rPr>
        <w:t xml:space="preserve">Funding is provided by the United Way of Northwest Connecticut to families enrolled </w:t>
      </w:r>
      <w:del w:id="432" w:author="WACCUSER" w:date="2017-04-20T15:09:00Z">
        <w:r w:rsidRPr="009D54BC" w:rsidDel="009E7F2D">
          <w:rPr>
            <w:b w:val="0"/>
            <w:sz w:val="24"/>
            <w:u w:val="none"/>
          </w:rPr>
          <w:delText xml:space="preserve">full time and </w:delText>
        </w:r>
      </w:del>
      <w:r w:rsidRPr="009D54BC">
        <w:rPr>
          <w:b w:val="0"/>
          <w:sz w:val="24"/>
          <w:u w:val="none"/>
        </w:rPr>
        <w:t xml:space="preserve">who </w:t>
      </w:r>
      <w:del w:id="433" w:author="WACCUSER" w:date="2017-04-20T15:09:00Z">
        <w:r w:rsidRPr="009D54BC" w:rsidDel="009E7F2D">
          <w:rPr>
            <w:b w:val="0"/>
            <w:sz w:val="24"/>
            <w:u w:val="none"/>
          </w:rPr>
          <w:delText xml:space="preserve">are at or below 75% of the State Median Income and </w:delText>
        </w:r>
      </w:del>
      <w:r w:rsidRPr="009D54BC">
        <w:rPr>
          <w:b w:val="0"/>
          <w:sz w:val="24"/>
          <w:u w:val="none"/>
        </w:rPr>
        <w:t>are not eligible for any other assistance program.  Adjusted Gross Income from the family’s most recent</w:t>
      </w:r>
      <w:r w:rsidR="00D35BF0" w:rsidRPr="009D54BC">
        <w:rPr>
          <w:b w:val="0"/>
          <w:sz w:val="24"/>
          <w:u w:val="none"/>
        </w:rPr>
        <w:t xml:space="preserve"> IRS Form 1040</w:t>
      </w:r>
      <w:ins w:id="434" w:author="WACCUSER" w:date="2017-04-20T15:09:00Z">
        <w:r w:rsidR="009E7F2D">
          <w:rPr>
            <w:b w:val="0"/>
            <w:sz w:val="24"/>
            <w:u w:val="none"/>
          </w:rPr>
          <w:t xml:space="preserve"> or current consecutive paystubs</w:t>
        </w:r>
      </w:ins>
      <w:r w:rsidR="00D35BF0" w:rsidRPr="009D54BC">
        <w:rPr>
          <w:b w:val="0"/>
          <w:sz w:val="24"/>
          <w:u w:val="none"/>
        </w:rPr>
        <w:t xml:space="preserve"> </w:t>
      </w:r>
      <w:r w:rsidR="00240B60" w:rsidRPr="009D54BC">
        <w:rPr>
          <w:b w:val="0"/>
          <w:sz w:val="24"/>
          <w:u w:val="none"/>
        </w:rPr>
        <w:t>will be used to determine</w:t>
      </w:r>
      <w:r w:rsidRPr="009D54BC">
        <w:rPr>
          <w:b w:val="0"/>
          <w:sz w:val="24"/>
          <w:u w:val="none"/>
        </w:rPr>
        <w:t xml:space="preserve"> eligibility.  A copy of this form must be provided as proof of income and income is</w:t>
      </w:r>
      <w:r w:rsidR="00240B60" w:rsidRPr="009D54BC">
        <w:rPr>
          <w:b w:val="0"/>
          <w:sz w:val="24"/>
          <w:u w:val="none"/>
        </w:rPr>
        <w:t xml:space="preserve"> verified on an annual basis.  </w:t>
      </w:r>
      <w:r w:rsidRPr="009D54BC">
        <w:rPr>
          <w:b w:val="0"/>
          <w:sz w:val="24"/>
          <w:u w:val="none"/>
        </w:rPr>
        <w:t>Families that qualify for this program will receive a $20 discount off the</w:t>
      </w:r>
      <w:ins w:id="435" w:author="WACCUSER" w:date="2017-04-20T15:10:00Z">
        <w:r w:rsidR="009E7F2D">
          <w:rPr>
            <w:b w:val="0"/>
            <w:sz w:val="24"/>
            <w:u w:val="none"/>
          </w:rPr>
          <w:t>ir tuition rate</w:t>
        </w:r>
      </w:ins>
      <w:del w:id="436" w:author="WACCUSER" w:date="2017-04-20T15:10:00Z">
        <w:r w:rsidRPr="009D54BC" w:rsidDel="009E7F2D">
          <w:rPr>
            <w:b w:val="0"/>
            <w:sz w:val="24"/>
            <w:u w:val="none"/>
          </w:rPr>
          <w:delText xml:space="preserve"> Center’s full rate</w:delText>
        </w:r>
      </w:del>
      <w:r w:rsidRPr="009D54BC">
        <w:rPr>
          <w:b w:val="0"/>
          <w:sz w:val="24"/>
          <w:u w:val="none"/>
        </w:rPr>
        <w:t xml:space="preserve">.  A Second Child Discount is available to full time families only.  The first child will pay the full rate and the second child will received a $20 discount off the full rate.  </w:t>
      </w:r>
    </w:p>
    <w:p w:rsidR="00D35BF0" w:rsidRPr="009D54BC" w:rsidRDefault="00D35BF0" w:rsidP="00D35BF0">
      <w:pPr>
        <w:pStyle w:val="Title"/>
        <w:jc w:val="left"/>
        <w:rPr>
          <w:i/>
          <w:sz w:val="24"/>
        </w:rPr>
      </w:pPr>
    </w:p>
    <w:p w:rsidR="00661675" w:rsidRPr="00661675" w:rsidRDefault="003E73B0">
      <w:pPr>
        <w:pStyle w:val="Title"/>
        <w:rPr>
          <w:ins w:id="437" w:author="WACCUSER" w:date="2017-04-04T10:31:00Z"/>
          <w:b w:val="0"/>
          <w:sz w:val="24"/>
          <w:u w:val="none"/>
          <w:rPrChange w:id="438" w:author="WACCUSER" w:date="2017-04-04T10:31:00Z">
            <w:rPr>
              <w:ins w:id="439" w:author="WACCUSER" w:date="2017-04-04T10:31:00Z"/>
              <w:b w:val="0"/>
              <w:i/>
              <w:sz w:val="24"/>
              <w:u w:val="none"/>
            </w:rPr>
          </w:rPrChange>
        </w:rPr>
        <w:pPrChange w:id="440" w:author="WACCUSER" w:date="2017-04-04T10:31:00Z">
          <w:pPr>
            <w:pStyle w:val="Title"/>
            <w:jc w:val="both"/>
          </w:pPr>
        </w:pPrChange>
      </w:pPr>
      <w:del w:id="441" w:author="WACCUSER" w:date="2017-04-04T10:32:00Z">
        <w:r w:rsidRPr="00661675" w:rsidDel="00661675">
          <w:rPr>
            <w:sz w:val="24"/>
            <w:rPrChange w:id="442" w:author="WACCUSER" w:date="2017-04-04T10:31:00Z">
              <w:rPr>
                <w:i/>
                <w:sz w:val="24"/>
              </w:rPr>
            </w:rPrChange>
          </w:rPr>
          <w:delText>Department of Social Services</w:delText>
        </w:r>
      </w:del>
      <w:ins w:id="443" w:author="WACCUSER" w:date="2017-04-04T10:32:00Z">
        <w:r w:rsidR="00661675">
          <w:rPr>
            <w:sz w:val="24"/>
          </w:rPr>
          <w:t>Office of Early Childhood</w:t>
        </w:r>
      </w:ins>
      <w:r w:rsidRPr="00661675">
        <w:rPr>
          <w:sz w:val="24"/>
          <w:rPrChange w:id="444" w:author="WACCUSER" w:date="2017-04-04T10:31:00Z">
            <w:rPr>
              <w:i/>
              <w:sz w:val="24"/>
            </w:rPr>
          </w:rPrChange>
        </w:rPr>
        <w:t xml:space="preserve"> Tuition Assistance</w:t>
      </w:r>
      <w:del w:id="445" w:author="WACCUSER" w:date="2017-04-04T10:31:00Z">
        <w:r w:rsidRPr="00661675" w:rsidDel="00661675">
          <w:rPr>
            <w:sz w:val="24"/>
            <w:rPrChange w:id="446" w:author="WACCUSER" w:date="2017-04-04T10:31:00Z">
              <w:rPr>
                <w:i/>
                <w:sz w:val="24"/>
              </w:rPr>
            </w:rPrChange>
          </w:rPr>
          <w:delText>:</w:delText>
        </w:r>
      </w:del>
    </w:p>
    <w:p w:rsidR="003E73B0" w:rsidRPr="009D54BC" w:rsidRDefault="003E73B0">
      <w:pPr>
        <w:pStyle w:val="Title"/>
        <w:jc w:val="both"/>
        <w:rPr>
          <w:b w:val="0"/>
          <w:sz w:val="24"/>
          <w:u w:val="none"/>
        </w:rPr>
      </w:pPr>
      <w:del w:id="447" w:author="WACCUSER" w:date="2017-04-04T10:32:00Z">
        <w:r w:rsidRPr="009D54BC" w:rsidDel="00661675">
          <w:rPr>
            <w:b w:val="0"/>
            <w:sz w:val="24"/>
            <w:u w:val="none"/>
          </w:rPr>
          <w:delText>Department of Social Services</w:delText>
        </w:r>
      </w:del>
      <w:ins w:id="448" w:author="WACCUSER" w:date="2017-04-04T10:32:00Z">
        <w:r w:rsidR="00661675">
          <w:rPr>
            <w:b w:val="0"/>
            <w:sz w:val="24"/>
            <w:u w:val="none"/>
          </w:rPr>
          <w:t>CT Office of Early Childhood</w:t>
        </w:r>
      </w:ins>
      <w:r w:rsidRPr="009D54BC">
        <w:rPr>
          <w:b w:val="0"/>
          <w:sz w:val="24"/>
          <w:u w:val="none"/>
        </w:rPr>
        <w:t xml:space="preserve"> provides the Center with funding to assist parents with Tuition payments.  Funding is provided for children who attend the Center on a full time basis and is based on a sliding scale using the family’s income and size.  Family Fee Schedules are provided by the </w:t>
      </w:r>
      <w:del w:id="449" w:author="WACCUSER" w:date="2017-04-04T10:33:00Z">
        <w:r w:rsidRPr="009D54BC" w:rsidDel="00661675">
          <w:rPr>
            <w:b w:val="0"/>
            <w:sz w:val="24"/>
            <w:u w:val="none"/>
          </w:rPr>
          <w:delText>Department of Social Services</w:delText>
        </w:r>
      </w:del>
      <w:ins w:id="450" w:author="WACCUSER" w:date="2017-04-04T10:33:00Z">
        <w:r w:rsidR="00661675">
          <w:rPr>
            <w:b w:val="0"/>
            <w:sz w:val="24"/>
            <w:u w:val="none"/>
          </w:rPr>
          <w:t>Office of Early Childhood</w:t>
        </w:r>
      </w:ins>
      <w:r w:rsidRPr="009D54BC">
        <w:rPr>
          <w:b w:val="0"/>
          <w:sz w:val="24"/>
          <w:u w:val="none"/>
        </w:rPr>
        <w:t xml:space="preserve"> each year.  Eligibility is determined by using the family’s most recent IRS Form 1040</w:t>
      </w:r>
      <w:ins w:id="451" w:author="WACCUSER" w:date="2017-04-04T10:33:00Z">
        <w:r w:rsidR="00661675">
          <w:rPr>
            <w:b w:val="0"/>
            <w:sz w:val="24"/>
            <w:u w:val="none"/>
          </w:rPr>
          <w:t xml:space="preserve"> or </w:t>
        </w:r>
      </w:ins>
      <w:ins w:id="452" w:author="WACCUSER" w:date="2017-04-04T10:35:00Z">
        <w:r w:rsidR="00704D75">
          <w:rPr>
            <w:b w:val="0"/>
            <w:sz w:val="24"/>
            <w:u w:val="none"/>
          </w:rPr>
          <w:t>a months</w:t>
        </w:r>
      </w:ins>
      <w:ins w:id="453" w:author="WACCUSER" w:date="2017-04-04T10:40:00Z">
        <w:r w:rsidR="00704D75">
          <w:rPr>
            <w:b w:val="0"/>
            <w:sz w:val="24"/>
            <w:u w:val="none"/>
          </w:rPr>
          <w:t>’</w:t>
        </w:r>
      </w:ins>
      <w:ins w:id="454" w:author="WACCUSER" w:date="2017-04-04T10:35:00Z">
        <w:r w:rsidR="00704D75">
          <w:rPr>
            <w:b w:val="0"/>
            <w:sz w:val="24"/>
            <w:u w:val="none"/>
          </w:rPr>
          <w:t xml:space="preserve"> worth of </w:t>
        </w:r>
      </w:ins>
      <w:ins w:id="455" w:author="WACCUSER" w:date="2017-04-04T10:38:00Z">
        <w:r w:rsidR="00704D75">
          <w:rPr>
            <w:b w:val="0"/>
            <w:sz w:val="24"/>
            <w:u w:val="none"/>
          </w:rPr>
          <w:t>current</w:t>
        </w:r>
      </w:ins>
      <w:ins w:id="456" w:author="WACCUSER" w:date="2017-04-04T10:41:00Z">
        <w:r w:rsidR="00704D75">
          <w:rPr>
            <w:b w:val="0"/>
            <w:sz w:val="24"/>
            <w:u w:val="none"/>
          </w:rPr>
          <w:t xml:space="preserve"> consecutive</w:t>
        </w:r>
      </w:ins>
      <w:ins w:id="457" w:author="WACCUSER" w:date="2017-04-04T10:38:00Z">
        <w:r w:rsidR="00704D75">
          <w:rPr>
            <w:b w:val="0"/>
            <w:sz w:val="24"/>
            <w:u w:val="none"/>
          </w:rPr>
          <w:t xml:space="preserve"> </w:t>
        </w:r>
      </w:ins>
      <w:ins w:id="458" w:author="WACCUSER" w:date="2017-04-04T10:35:00Z">
        <w:r w:rsidR="00704D75">
          <w:rPr>
            <w:b w:val="0"/>
            <w:sz w:val="24"/>
            <w:u w:val="none"/>
          </w:rPr>
          <w:t>paystubs</w:t>
        </w:r>
      </w:ins>
      <w:r w:rsidRPr="009D54BC">
        <w:rPr>
          <w:b w:val="0"/>
          <w:sz w:val="24"/>
          <w:u w:val="none"/>
        </w:rPr>
        <w:t>.  A copy of this form must be provided as proof of inco</w:t>
      </w:r>
      <w:r w:rsidR="00547B62" w:rsidRPr="009D54BC">
        <w:rPr>
          <w:b w:val="0"/>
          <w:sz w:val="24"/>
          <w:u w:val="none"/>
        </w:rPr>
        <w:t>me and income is verified annually</w:t>
      </w:r>
      <w:r w:rsidRPr="009D54BC">
        <w:rPr>
          <w:b w:val="0"/>
          <w:sz w:val="24"/>
          <w:u w:val="none"/>
        </w:rPr>
        <w:t>.</w:t>
      </w:r>
      <w:ins w:id="459" w:author="WACCUSER" w:date="2017-04-04T10:41:00Z">
        <w:r w:rsidR="00704D75">
          <w:rPr>
            <w:b w:val="0"/>
            <w:sz w:val="24"/>
            <w:u w:val="none"/>
          </w:rPr>
          <w:t xml:space="preserve">  A </w:t>
        </w:r>
      </w:ins>
      <w:ins w:id="460" w:author="WACCUSER" w:date="2017-04-04T18:38:00Z">
        <w:r w:rsidR="00534304">
          <w:rPr>
            <w:b w:val="0"/>
            <w:sz w:val="24"/>
            <w:u w:val="none"/>
          </w:rPr>
          <w:t>copy of the child</w:t>
        </w:r>
      </w:ins>
      <w:ins w:id="461" w:author="WACCUSER" w:date="2017-04-04T18:40:00Z">
        <w:r w:rsidR="00534304">
          <w:rPr>
            <w:b w:val="0"/>
            <w:sz w:val="24"/>
            <w:u w:val="none"/>
          </w:rPr>
          <w:t>’s</w:t>
        </w:r>
      </w:ins>
      <w:ins w:id="462" w:author="WACCUSER" w:date="2017-04-04T18:38:00Z">
        <w:r w:rsidR="00534304">
          <w:rPr>
            <w:b w:val="0"/>
            <w:sz w:val="24"/>
            <w:u w:val="none"/>
          </w:rPr>
          <w:t xml:space="preserve"> </w:t>
        </w:r>
      </w:ins>
      <w:ins w:id="463" w:author="WACCUSER" w:date="2017-04-04T10:41:00Z">
        <w:r w:rsidR="00704D75">
          <w:rPr>
            <w:b w:val="0"/>
            <w:sz w:val="24"/>
            <w:u w:val="none"/>
          </w:rPr>
          <w:t>birth certificate MUST be provided.</w:t>
        </w:r>
      </w:ins>
      <w:ins w:id="464" w:author="WACCUSER" w:date="2017-04-04T10:42:00Z">
        <w:r w:rsidR="00704D75">
          <w:rPr>
            <w:b w:val="0"/>
            <w:sz w:val="24"/>
            <w:u w:val="none"/>
          </w:rPr>
          <w:t xml:space="preserve">  </w:t>
        </w:r>
      </w:ins>
      <w:r w:rsidRPr="009D54BC">
        <w:rPr>
          <w:b w:val="0"/>
          <w:sz w:val="24"/>
          <w:u w:val="none"/>
        </w:rPr>
        <w:t xml:space="preserve">  </w:t>
      </w:r>
    </w:p>
    <w:p w:rsidR="003E73B0" w:rsidRPr="009D54BC" w:rsidRDefault="003E73B0">
      <w:pPr>
        <w:pStyle w:val="Title"/>
        <w:jc w:val="both"/>
        <w:rPr>
          <w:b w:val="0"/>
          <w:sz w:val="24"/>
          <w:u w:val="none"/>
        </w:rPr>
      </w:pPr>
    </w:p>
    <w:p w:rsidR="00534304" w:rsidRPr="00534304" w:rsidRDefault="003E73B0">
      <w:pPr>
        <w:pStyle w:val="Title"/>
        <w:rPr>
          <w:ins w:id="465" w:author="WACCUSER" w:date="2017-04-04T18:38:00Z"/>
          <w:b w:val="0"/>
          <w:sz w:val="24"/>
          <w:u w:val="none"/>
          <w:rPrChange w:id="466" w:author="WACCUSER" w:date="2017-04-04T18:39:00Z">
            <w:rPr>
              <w:ins w:id="467" w:author="WACCUSER" w:date="2017-04-04T18:38:00Z"/>
              <w:b w:val="0"/>
              <w:i/>
              <w:sz w:val="24"/>
              <w:u w:val="none"/>
            </w:rPr>
          </w:rPrChange>
        </w:rPr>
        <w:pPrChange w:id="468" w:author="WACCUSER" w:date="2017-04-04T18:39:00Z">
          <w:pPr>
            <w:pStyle w:val="Title"/>
            <w:jc w:val="both"/>
          </w:pPr>
        </w:pPrChange>
      </w:pPr>
      <w:r w:rsidRPr="00534304">
        <w:rPr>
          <w:sz w:val="24"/>
          <w:rPrChange w:id="469" w:author="WACCUSER" w:date="2017-04-04T18:39:00Z">
            <w:rPr>
              <w:i/>
              <w:sz w:val="24"/>
            </w:rPr>
          </w:rPrChange>
        </w:rPr>
        <w:t>School Readiness</w:t>
      </w:r>
      <w:del w:id="470" w:author="WACCUSER" w:date="2017-04-04T18:38:00Z">
        <w:r w:rsidRPr="00534304" w:rsidDel="00534304">
          <w:rPr>
            <w:sz w:val="24"/>
            <w:rPrChange w:id="471" w:author="WACCUSER" w:date="2017-04-04T18:39:00Z">
              <w:rPr>
                <w:i/>
                <w:sz w:val="24"/>
              </w:rPr>
            </w:rPrChange>
          </w:rPr>
          <w:delText>:</w:delText>
        </w:r>
      </w:del>
    </w:p>
    <w:p w:rsidR="003E73B0" w:rsidRPr="009D54BC" w:rsidRDefault="003E73B0">
      <w:pPr>
        <w:pStyle w:val="Title"/>
        <w:jc w:val="both"/>
        <w:rPr>
          <w:b w:val="0"/>
          <w:sz w:val="24"/>
          <w:u w:val="none"/>
        </w:rPr>
      </w:pPr>
      <w:r w:rsidRPr="009D54BC">
        <w:rPr>
          <w:b w:val="0"/>
          <w:sz w:val="24"/>
          <w:u w:val="none"/>
        </w:rPr>
        <w:t xml:space="preserve">School Readiness provides the Center with funding to assist parents with Tuition payments.  Funding is provided for children who are enrolled in the Center’s Preschool Program on a full time basis.  Assistance is based on a sliding scale using the family’s income and size.  Family Fee Schedules are provided by </w:t>
      </w:r>
      <w:del w:id="472" w:author="WACCUSER" w:date="2017-04-04T18:39:00Z">
        <w:r w:rsidRPr="009D54BC" w:rsidDel="00534304">
          <w:rPr>
            <w:b w:val="0"/>
            <w:sz w:val="24"/>
            <w:u w:val="none"/>
          </w:rPr>
          <w:delText>School Readiness</w:delText>
        </w:r>
      </w:del>
      <w:ins w:id="473" w:author="WACCUSER" w:date="2017-04-04T18:39:00Z">
        <w:r w:rsidR="00534304">
          <w:rPr>
            <w:b w:val="0"/>
            <w:sz w:val="24"/>
            <w:u w:val="none"/>
          </w:rPr>
          <w:t>the Office of Early Childhood</w:t>
        </w:r>
      </w:ins>
      <w:r w:rsidRPr="009D54BC">
        <w:rPr>
          <w:b w:val="0"/>
          <w:sz w:val="24"/>
          <w:u w:val="none"/>
        </w:rPr>
        <w:t xml:space="preserve"> each year.  Eligibility is determined </w:t>
      </w:r>
      <w:del w:id="474" w:author="WACCUSER" w:date="2017-04-19T11:38:00Z">
        <w:r w:rsidRPr="009D54BC" w:rsidDel="00D67766">
          <w:rPr>
            <w:b w:val="0"/>
            <w:sz w:val="24"/>
            <w:u w:val="none"/>
          </w:rPr>
          <w:delText xml:space="preserve">by </w:delText>
        </w:r>
      </w:del>
      <w:r w:rsidRPr="009D54BC">
        <w:rPr>
          <w:b w:val="0"/>
          <w:sz w:val="24"/>
          <w:u w:val="none"/>
        </w:rPr>
        <w:t>using the family’s most recent IRS</w:t>
      </w:r>
      <w:r w:rsidR="00D35BF0" w:rsidRPr="009D54BC">
        <w:rPr>
          <w:b w:val="0"/>
          <w:sz w:val="24"/>
          <w:u w:val="none"/>
        </w:rPr>
        <w:t xml:space="preserve"> Form 1040 or current consecutive paystubs.  Proof of income is verified twice a year</w:t>
      </w:r>
      <w:r w:rsidRPr="009D54BC">
        <w:rPr>
          <w:b w:val="0"/>
          <w:sz w:val="24"/>
          <w:u w:val="none"/>
        </w:rPr>
        <w:t xml:space="preserve">. </w:t>
      </w:r>
      <w:r w:rsidR="00671DDB" w:rsidRPr="009D54BC">
        <w:rPr>
          <w:b w:val="0"/>
          <w:sz w:val="24"/>
          <w:u w:val="none"/>
        </w:rPr>
        <w:t xml:space="preserve"> </w:t>
      </w:r>
      <w:ins w:id="475" w:author="WACCUSER" w:date="2017-04-21T00:31:00Z">
        <w:r w:rsidR="0036320E">
          <w:rPr>
            <w:b w:val="0"/>
            <w:sz w:val="24"/>
            <w:u w:val="none"/>
          </w:rPr>
          <w:t xml:space="preserve">Families will receive copies of the fee calculation form and a signed copy will be kept on file in the office.  </w:t>
        </w:r>
      </w:ins>
      <w:r w:rsidR="00671DDB" w:rsidRPr="009D54BC">
        <w:rPr>
          <w:b w:val="0"/>
          <w:sz w:val="24"/>
          <w:u w:val="none"/>
        </w:rPr>
        <w:t xml:space="preserve">Families utilizing a School Readiness slot are required to have their children in the program for a minimum of </w:t>
      </w:r>
      <w:del w:id="476" w:author="WACCUSER" w:date="2017-04-04T18:39:00Z">
        <w:r w:rsidR="00671DDB" w:rsidRPr="009D54BC" w:rsidDel="00534304">
          <w:rPr>
            <w:b w:val="0"/>
            <w:sz w:val="24"/>
            <w:u w:val="none"/>
          </w:rPr>
          <w:delText xml:space="preserve">30 </w:delText>
        </w:r>
      </w:del>
      <w:ins w:id="477" w:author="WACCUSER" w:date="2017-04-04T18:39:00Z">
        <w:r w:rsidR="00534304">
          <w:rPr>
            <w:b w:val="0"/>
            <w:sz w:val="24"/>
            <w:u w:val="none"/>
          </w:rPr>
          <w:t>6</w:t>
        </w:r>
        <w:r w:rsidR="00534304" w:rsidRPr="009D54BC">
          <w:rPr>
            <w:b w:val="0"/>
            <w:sz w:val="24"/>
            <w:u w:val="none"/>
          </w:rPr>
          <w:t xml:space="preserve"> </w:t>
        </w:r>
      </w:ins>
      <w:r w:rsidR="00671DDB" w:rsidRPr="009D54BC">
        <w:rPr>
          <w:b w:val="0"/>
          <w:sz w:val="24"/>
          <w:u w:val="none"/>
        </w:rPr>
        <w:t xml:space="preserve">hours per </w:t>
      </w:r>
      <w:del w:id="478" w:author="WACCUSER" w:date="2017-04-04T18:39:00Z">
        <w:r w:rsidR="00671DDB" w:rsidRPr="009D54BC" w:rsidDel="00534304">
          <w:rPr>
            <w:b w:val="0"/>
            <w:sz w:val="24"/>
            <w:u w:val="none"/>
          </w:rPr>
          <w:delText>week</w:delText>
        </w:r>
      </w:del>
      <w:ins w:id="479" w:author="WACCUSER" w:date="2017-04-04T18:39:00Z">
        <w:r w:rsidR="00534304">
          <w:rPr>
            <w:b w:val="0"/>
            <w:sz w:val="24"/>
            <w:u w:val="none"/>
          </w:rPr>
          <w:t>day</w:t>
        </w:r>
      </w:ins>
      <w:r w:rsidR="00671DDB" w:rsidRPr="009D54BC">
        <w:rPr>
          <w:b w:val="0"/>
          <w:sz w:val="24"/>
          <w:u w:val="none"/>
        </w:rPr>
        <w:t>.</w:t>
      </w:r>
      <w:ins w:id="480" w:author="WACCUSER" w:date="2017-04-04T18:39:00Z">
        <w:r w:rsidR="00534304">
          <w:rPr>
            <w:b w:val="0"/>
            <w:sz w:val="24"/>
            <w:u w:val="none"/>
          </w:rPr>
          <w:t xml:space="preserve">  A copy of the child</w:t>
        </w:r>
      </w:ins>
      <w:ins w:id="481" w:author="WACCUSER" w:date="2017-04-04T18:40:00Z">
        <w:r w:rsidR="00534304">
          <w:rPr>
            <w:b w:val="0"/>
            <w:sz w:val="24"/>
            <w:u w:val="none"/>
          </w:rPr>
          <w:t>’s</w:t>
        </w:r>
      </w:ins>
      <w:ins w:id="482" w:author="WACCUSER" w:date="2017-04-04T18:39:00Z">
        <w:r w:rsidR="00534304">
          <w:rPr>
            <w:b w:val="0"/>
            <w:sz w:val="24"/>
            <w:u w:val="none"/>
          </w:rPr>
          <w:t xml:space="preserve"> birth certificate and proof of residency MUST be provided.  </w:t>
        </w:r>
      </w:ins>
    </w:p>
    <w:p w:rsidR="003E73B0" w:rsidRPr="009D54BC" w:rsidRDefault="003E73B0">
      <w:pPr>
        <w:pStyle w:val="Title"/>
        <w:jc w:val="both"/>
        <w:rPr>
          <w:i/>
          <w:sz w:val="24"/>
        </w:rPr>
      </w:pPr>
    </w:p>
    <w:p w:rsidR="00534304" w:rsidRPr="00534304" w:rsidRDefault="003E73B0">
      <w:pPr>
        <w:pStyle w:val="Title"/>
        <w:rPr>
          <w:ins w:id="483" w:author="WACCUSER" w:date="2017-04-04T18:40:00Z"/>
          <w:b w:val="0"/>
          <w:u w:val="none"/>
          <w:rPrChange w:id="484" w:author="WACCUSER" w:date="2017-04-04T18:40:00Z">
            <w:rPr>
              <w:ins w:id="485" w:author="WACCUSER" w:date="2017-04-04T18:40:00Z"/>
              <w:b w:val="0"/>
              <w:i/>
              <w:u w:val="none"/>
            </w:rPr>
          </w:rPrChange>
        </w:rPr>
        <w:pPrChange w:id="486" w:author="WACCUSER" w:date="2017-04-04T18:40:00Z">
          <w:pPr>
            <w:pStyle w:val="Title"/>
            <w:jc w:val="both"/>
          </w:pPr>
        </w:pPrChange>
      </w:pPr>
      <w:r w:rsidRPr="00534304">
        <w:rPr>
          <w:sz w:val="24"/>
          <w:rPrChange w:id="487" w:author="WACCUSER" w:date="2017-04-04T18:40:00Z">
            <w:rPr>
              <w:i/>
              <w:sz w:val="24"/>
            </w:rPr>
          </w:rPrChange>
        </w:rPr>
        <w:t>Care 4 Kids</w:t>
      </w:r>
      <w:del w:id="488" w:author="WACCUSER" w:date="2017-04-04T18:40:00Z">
        <w:r w:rsidRPr="00534304" w:rsidDel="00534304">
          <w:rPr>
            <w:sz w:val="24"/>
            <w:rPrChange w:id="489" w:author="WACCUSER" w:date="2017-04-04T18:40:00Z">
              <w:rPr>
                <w:i/>
                <w:sz w:val="24"/>
              </w:rPr>
            </w:rPrChange>
          </w:rPr>
          <w:delText>:</w:delText>
        </w:r>
      </w:del>
    </w:p>
    <w:p w:rsidR="003E73B0" w:rsidRPr="009D54BC" w:rsidRDefault="003E73B0">
      <w:pPr>
        <w:pStyle w:val="Title"/>
        <w:jc w:val="both"/>
        <w:rPr>
          <w:b w:val="0"/>
          <w:sz w:val="24"/>
          <w:u w:val="none"/>
        </w:rPr>
      </w:pPr>
      <w:r w:rsidRPr="009D54BC">
        <w:rPr>
          <w:b w:val="0"/>
          <w:sz w:val="24"/>
          <w:u w:val="none"/>
        </w:rPr>
        <w:t xml:space="preserve">Care 4 Kids provides funding to low and moderate income families who are enrolled on a part time or full time basis.  Care 4 Kids is a partnership working with the Center and the </w:t>
      </w:r>
      <w:del w:id="490" w:author="WACCUSER" w:date="2017-04-04T18:40:00Z">
        <w:r w:rsidRPr="009D54BC" w:rsidDel="00534304">
          <w:rPr>
            <w:b w:val="0"/>
            <w:sz w:val="24"/>
            <w:u w:val="none"/>
          </w:rPr>
          <w:delText>Department of Social Services</w:delText>
        </w:r>
      </w:del>
      <w:ins w:id="491" w:author="WACCUSER" w:date="2017-04-04T18:40:00Z">
        <w:r w:rsidR="00534304">
          <w:rPr>
            <w:b w:val="0"/>
            <w:sz w:val="24"/>
            <w:u w:val="none"/>
          </w:rPr>
          <w:t>Office of Early Childhood</w:t>
        </w:r>
      </w:ins>
      <w:r w:rsidRPr="009D54BC">
        <w:rPr>
          <w:b w:val="0"/>
          <w:sz w:val="24"/>
          <w:u w:val="none"/>
        </w:rPr>
        <w:t xml:space="preserve"> to provide this assistance.  Families wishing to apply for this Program may obtai</w:t>
      </w:r>
      <w:r w:rsidR="00547B62" w:rsidRPr="009D54BC">
        <w:rPr>
          <w:b w:val="0"/>
          <w:sz w:val="24"/>
          <w:u w:val="none"/>
        </w:rPr>
        <w:t xml:space="preserve">n an application in our Office. </w:t>
      </w:r>
      <w:r w:rsidRPr="009D54BC">
        <w:rPr>
          <w:b w:val="0"/>
          <w:sz w:val="24"/>
          <w:u w:val="none"/>
        </w:rPr>
        <w:t xml:space="preserve"> Our Office </w:t>
      </w:r>
      <w:r w:rsidRPr="00C712D0">
        <w:rPr>
          <w:b w:val="0"/>
          <w:sz w:val="24"/>
          <w:u w:val="none"/>
        </w:rPr>
        <w:t xml:space="preserve">Staff </w:t>
      </w:r>
      <w:ins w:id="492" w:author="WACCUSER" w:date="2017-06-14T14:09:00Z">
        <w:r w:rsidR="00702542" w:rsidRPr="00C712D0">
          <w:rPr>
            <w:b w:val="0"/>
            <w:sz w:val="24"/>
            <w:u w:val="none"/>
          </w:rPr>
          <w:t>are</w:t>
        </w:r>
      </w:ins>
      <w:del w:id="493" w:author="WACCUSER" w:date="2017-06-14T14:09:00Z">
        <w:r w:rsidRPr="00C712D0" w:rsidDel="00702542">
          <w:rPr>
            <w:b w:val="0"/>
            <w:sz w:val="24"/>
            <w:u w:val="none"/>
          </w:rPr>
          <w:delText>is</w:delText>
        </w:r>
      </w:del>
      <w:r w:rsidRPr="00C712D0">
        <w:rPr>
          <w:b w:val="0"/>
          <w:sz w:val="24"/>
          <w:u w:val="none"/>
        </w:rPr>
        <w:t xml:space="preserve"> available</w:t>
      </w:r>
      <w:r w:rsidRPr="009D54BC">
        <w:rPr>
          <w:b w:val="0"/>
          <w:sz w:val="24"/>
          <w:u w:val="none"/>
        </w:rPr>
        <w:t xml:space="preserve"> to provide assistance in completing the application process and forwarding completed applications to Care 4 Kids.  Care 4 Kids will review the applications and determine the family’s </w:t>
      </w:r>
      <w:r w:rsidRPr="009D54BC">
        <w:rPr>
          <w:b w:val="0"/>
          <w:sz w:val="24"/>
          <w:u w:val="none"/>
        </w:rPr>
        <w:lastRenderedPageBreak/>
        <w:t>level of eligibility and the amount Parents will be responsible to pay to the Center. Once Care 4 Kids accepts a family into the program, their portion of assistance payments is sent directly to the Center.</w:t>
      </w:r>
      <w:ins w:id="494" w:author="WACCUSER" w:date="2017-04-04T18:41:00Z">
        <w:r w:rsidR="00534304">
          <w:rPr>
            <w:b w:val="0"/>
            <w:sz w:val="24"/>
            <w:u w:val="none"/>
          </w:rPr>
          <w:t xml:space="preserve">  Parents are responsible for paying the full tuition rate until a certificate is awarded.  A refund will be issued if there is an overpayment on the account.  </w:t>
        </w:r>
      </w:ins>
      <w:r w:rsidRPr="009D54BC">
        <w:rPr>
          <w:b w:val="0"/>
          <w:sz w:val="24"/>
          <w:u w:val="none"/>
        </w:rPr>
        <w:t xml:space="preserve">  </w:t>
      </w:r>
      <w:ins w:id="495" w:author="WACCUSER" w:date="2017-04-04T18:41:00Z">
        <w:r w:rsidR="00534304">
          <w:rPr>
            <w:rFonts w:ascii="Tahoma" w:hAnsi="Tahoma"/>
            <w:b w:val="0"/>
            <w:sz w:val="24"/>
            <w:u w:val="none"/>
          </w:rPr>
          <w:t xml:space="preserve">      </w:t>
        </w:r>
      </w:ins>
    </w:p>
    <w:p w:rsidR="00547B62" w:rsidRPr="009D54BC" w:rsidRDefault="00547B62" w:rsidP="00547B62">
      <w:pPr>
        <w:pStyle w:val="Title"/>
        <w:jc w:val="left"/>
        <w:rPr>
          <w:sz w:val="24"/>
          <w:u w:val="none"/>
        </w:rPr>
      </w:pPr>
    </w:p>
    <w:p w:rsidR="003E73B0" w:rsidRPr="009D54BC" w:rsidRDefault="003E73B0">
      <w:pPr>
        <w:pStyle w:val="Title"/>
        <w:rPr>
          <w:sz w:val="24"/>
          <w:u w:val="none"/>
        </w:rPr>
        <w:pPrChange w:id="496" w:author="WACCUSER" w:date="2017-04-04T18:42:00Z">
          <w:pPr>
            <w:pStyle w:val="Title"/>
            <w:jc w:val="left"/>
          </w:pPr>
        </w:pPrChange>
      </w:pPr>
      <w:r w:rsidRPr="009D54BC">
        <w:rPr>
          <w:sz w:val="24"/>
          <w:u w:val="none"/>
        </w:rPr>
        <w:t>**The Winsted Area Child Care Center, Inc., reserves the right to change tuition rates.  Parents will receive at least 30-day written notification of any changes. **</w:t>
      </w:r>
    </w:p>
    <w:p w:rsidR="003F2370" w:rsidRPr="009D54BC" w:rsidRDefault="003F2370">
      <w:pPr>
        <w:pStyle w:val="Heading5"/>
        <w:rPr>
          <w:rFonts w:ascii="Times New Roman" w:hAnsi="Times New Roman"/>
        </w:rPr>
      </w:pPr>
    </w:p>
    <w:p w:rsidR="00285C7E" w:rsidRPr="009D54BC" w:rsidDel="00121A0B" w:rsidRDefault="00285C7E">
      <w:pPr>
        <w:pStyle w:val="Heading5"/>
        <w:rPr>
          <w:del w:id="497" w:author="WACCUSER" w:date="2017-04-20T23:09:00Z"/>
          <w:rFonts w:ascii="Times New Roman" w:hAnsi="Times New Roman"/>
        </w:rPr>
      </w:pPr>
      <w:r w:rsidRPr="009D54BC">
        <w:rPr>
          <w:rFonts w:ascii="Times New Roman" w:hAnsi="Times New Roman"/>
        </w:rPr>
        <w:t>Collaboration with Community Programs</w:t>
      </w:r>
    </w:p>
    <w:p w:rsidR="00840572" w:rsidRPr="009D54BC" w:rsidRDefault="00840572">
      <w:pPr>
        <w:pStyle w:val="Heading5"/>
        <w:pPrChange w:id="498" w:author="WACCUSER" w:date="2017-04-20T23:09:00Z">
          <w:pPr/>
        </w:pPrChange>
      </w:pPr>
    </w:p>
    <w:p w:rsidR="00285C7E" w:rsidRPr="009D54BC" w:rsidRDefault="00285C7E">
      <w:pPr>
        <w:jc w:val="both"/>
        <w:rPr>
          <w:sz w:val="24"/>
          <w:szCs w:val="24"/>
        </w:rPr>
        <w:pPrChange w:id="499" w:author="WACCUSER" w:date="2017-04-05T11:17:00Z">
          <w:pPr/>
        </w:pPrChange>
      </w:pPr>
      <w:r w:rsidRPr="009D54BC">
        <w:rPr>
          <w:sz w:val="24"/>
          <w:szCs w:val="24"/>
        </w:rPr>
        <w:t xml:space="preserve">Throughout the years we have collaborated </w:t>
      </w:r>
      <w:r w:rsidR="00840572" w:rsidRPr="009D54BC">
        <w:rPr>
          <w:sz w:val="24"/>
          <w:szCs w:val="24"/>
        </w:rPr>
        <w:t xml:space="preserve">with outside agencies, to pursue all necessary avenues for children with special needs.  These programs include, but are not limited to, the Connecticut Birth to Three System, Winchester Public School’s Family Resource Center, and Northwest Center for Mental Health and Connecticut’s Early Childhood Consultation Partnership. Winsted Area Child Care Center, Inc. is a member of Cradle to </w:t>
      </w:r>
      <w:del w:id="500" w:author="WACCUSER" w:date="2017-04-04T18:42:00Z">
        <w:r w:rsidR="00840572" w:rsidRPr="009D54BC" w:rsidDel="00534304">
          <w:rPr>
            <w:sz w:val="24"/>
            <w:szCs w:val="24"/>
          </w:rPr>
          <w:delText>Classroom</w:delText>
        </w:r>
      </w:del>
      <w:ins w:id="501" w:author="WACCUSER" w:date="2017-04-04T18:42:00Z">
        <w:r w:rsidR="00534304">
          <w:rPr>
            <w:sz w:val="24"/>
            <w:szCs w:val="24"/>
          </w:rPr>
          <w:t>Career</w:t>
        </w:r>
      </w:ins>
      <w:r w:rsidR="00840572" w:rsidRPr="009D54BC">
        <w:rPr>
          <w:sz w:val="24"/>
          <w:szCs w:val="24"/>
        </w:rPr>
        <w:t xml:space="preserve">, Winchester’s Early Care and Education Council. </w:t>
      </w:r>
    </w:p>
    <w:p w:rsidR="00840572" w:rsidRPr="009D54BC" w:rsidRDefault="00840572" w:rsidP="00285C7E">
      <w:pPr>
        <w:rPr>
          <w:sz w:val="24"/>
          <w:szCs w:val="24"/>
        </w:rPr>
      </w:pPr>
    </w:p>
    <w:p w:rsidR="00840572" w:rsidRPr="009D54BC" w:rsidRDefault="00840572">
      <w:pPr>
        <w:jc w:val="both"/>
        <w:rPr>
          <w:sz w:val="24"/>
          <w:szCs w:val="24"/>
        </w:rPr>
        <w:pPrChange w:id="502" w:author="WACCUSER" w:date="2017-04-05T11:17:00Z">
          <w:pPr/>
        </w:pPrChange>
      </w:pPr>
      <w:r w:rsidRPr="009D54BC">
        <w:rPr>
          <w:sz w:val="24"/>
          <w:szCs w:val="24"/>
        </w:rPr>
        <w:t xml:space="preserve">We are committed to serving all children.  When a child is </w:t>
      </w:r>
      <w:r w:rsidRPr="00C712D0">
        <w:rPr>
          <w:sz w:val="24"/>
          <w:szCs w:val="24"/>
        </w:rPr>
        <w:t>registered in our Center with a known disability we will refer to Winchester Public S</w:t>
      </w:r>
      <w:r w:rsidR="003F2370" w:rsidRPr="00C712D0">
        <w:rPr>
          <w:sz w:val="24"/>
          <w:szCs w:val="24"/>
        </w:rPr>
        <w:t xml:space="preserve">chools </w:t>
      </w:r>
      <w:del w:id="503" w:author="WACCUSER" w:date="2017-04-12T09:24:00Z">
        <w:r w:rsidR="003F2370" w:rsidRPr="00C712D0" w:rsidDel="00673DE2">
          <w:rPr>
            <w:sz w:val="24"/>
            <w:szCs w:val="24"/>
          </w:rPr>
          <w:delText>Student Assistance</w:delText>
        </w:r>
      </w:del>
      <w:ins w:id="504" w:author="WACCUSER" w:date="2017-04-12T09:24:00Z">
        <w:r w:rsidR="00673DE2" w:rsidRPr="00C712D0">
          <w:rPr>
            <w:sz w:val="24"/>
            <w:szCs w:val="24"/>
          </w:rPr>
          <w:t>Early Childhood</w:t>
        </w:r>
      </w:ins>
      <w:r w:rsidR="003F2370" w:rsidRPr="00C712D0">
        <w:rPr>
          <w:sz w:val="24"/>
          <w:szCs w:val="24"/>
        </w:rPr>
        <w:t xml:space="preserve"> </w:t>
      </w:r>
      <w:r w:rsidRPr="00C712D0">
        <w:rPr>
          <w:sz w:val="24"/>
          <w:szCs w:val="24"/>
        </w:rPr>
        <w:t>Team and Pre-K.  While our staff on</w:t>
      </w:r>
      <w:ins w:id="505" w:author="WACCUSER" w:date="2017-06-14T14:10:00Z">
        <w:r w:rsidR="00702542" w:rsidRPr="00C712D0">
          <w:rPr>
            <w:sz w:val="24"/>
            <w:szCs w:val="24"/>
          </w:rPr>
          <w:t>-site</w:t>
        </w:r>
      </w:ins>
      <w:del w:id="506" w:author="WACCUSER" w:date="2017-06-14T14:10:00Z">
        <w:r w:rsidRPr="00C712D0" w:rsidDel="00702542">
          <w:rPr>
            <w:sz w:val="24"/>
            <w:szCs w:val="24"/>
          </w:rPr>
          <w:delText xml:space="preserve"> sight</w:delText>
        </w:r>
      </w:del>
      <w:r w:rsidRPr="00C712D0">
        <w:rPr>
          <w:sz w:val="24"/>
          <w:szCs w:val="24"/>
        </w:rPr>
        <w:t xml:space="preserve"> do</w:t>
      </w:r>
      <w:del w:id="507" w:author="WACCUSER" w:date="2017-06-14T14:11:00Z">
        <w:r w:rsidRPr="00C712D0" w:rsidDel="00702542">
          <w:rPr>
            <w:sz w:val="24"/>
            <w:szCs w:val="24"/>
          </w:rPr>
          <w:delText>es</w:delText>
        </w:r>
      </w:del>
      <w:r w:rsidRPr="00C712D0">
        <w:rPr>
          <w:sz w:val="24"/>
          <w:szCs w:val="24"/>
        </w:rPr>
        <w:t xml:space="preserve"> not specialize in serving children with disabilities, we will make every effort to bring outside services to work with the child.  Every effort will be made to educate our staff on serving the needs of the child</w:t>
      </w:r>
      <w:ins w:id="508" w:author="WACCUSER" w:date="2017-06-14T14:13:00Z">
        <w:r w:rsidR="00702542" w:rsidRPr="00C712D0">
          <w:rPr>
            <w:sz w:val="24"/>
            <w:szCs w:val="24"/>
          </w:rPr>
          <w:t>.  Staff will try to</w:t>
        </w:r>
      </w:ins>
      <w:del w:id="509" w:author="WACCUSER" w:date="2017-06-14T14:13:00Z">
        <w:r w:rsidRPr="00C712D0" w:rsidDel="00702542">
          <w:rPr>
            <w:sz w:val="24"/>
            <w:szCs w:val="24"/>
          </w:rPr>
          <w:delText xml:space="preserve"> and</w:delText>
        </w:r>
      </w:del>
      <w:ins w:id="510" w:author="WACCUSER" w:date="2017-06-14T14:14:00Z">
        <w:r w:rsidR="00702542" w:rsidRPr="00C712D0">
          <w:rPr>
            <w:sz w:val="24"/>
            <w:szCs w:val="24"/>
          </w:rPr>
          <w:t xml:space="preserve"> </w:t>
        </w:r>
      </w:ins>
      <w:del w:id="511" w:author="WACCUSER" w:date="2017-06-14T14:13:00Z">
        <w:r w:rsidRPr="00C712D0" w:rsidDel="00702542">
          <w:rPr>
            <w:sz w:val="24"/>
            <w:szCs w:val="24"/>
          </w:rPr>
          <w:delText xml:space="preserve"> </w:delText>
        </w:r>
      </w:del>
      <w:r w:rsidRPr="00C712D0">
        <w:rPr>
          <w:sz w:val="24"/>
          <w:szCs w:val="24"/>
        </w:rPr>
        <w:t xml:space="preserve">provide a curriculum </w:t>
      </w:r>
      <w:ins w:id="512" w:author="WACCUSER" w:date="2017-06-14T14:14:00Z">
        <w:r w:rsidR="00702542" w:rsidRPr="00C712D0">
          <w:rPr>
            <w:sz w:val="24"/>
            <w:szCs w:val="24"/>
          </w:rPr>
          <w:t>that</w:t>
        </w:r>
      </w:ins>
      <w:del w:id="513" w:author="WACCUSER" w:date="2017-06-14T14:14:00Z">
        <w:r w:rsidRPr="00C712D0" w:rsidDel="00702542">
          <w:rPr>
            <w:sz w:val="24"/>
            <w:szCs w:val="24"/>
          </w:rPr>
          <w:delText>to</w:delText>
        </w:r>
      </w:del>
      <w:r w:rsidRPr="00C712D0">
        <w:rPr>
          <w:sz w:val="24"/>
          <w:szCs w:val="24"/>
        </w:rPr>
        <w:t xml:space="preserve"> incorporate</w:t>
      </w:r>
      <w:ins w:id="514" w:author="WACCUSER" w:date="2017-06-14T14:14:00Z">
        <w:r w:rsidR="00702542" w:rsidRPr="00C712D0">
          <w:rPr>
            <w:sz w:val="24"/>
            <w:szCs w:val="24"/>
          </w:rPr>
          <w:t>s</w:t>
        </w:r>
      </w:ins>
      <w:r w:rsidRPr="00C712D0">
        <w:rPr>
          <w:sz w:val="24"/>
          <w:szCs w:val="24"/>
        </w:rPr>
        <w:t xml:space="preserve"> the child</w:t>
      </w:r>
      <w:ins w:id="515" w:author="WACCUSER" w:date="2017-06-14T14:11:00Z">
        <w:r w:rsidR="00702542" w:rsidRPr="00C712D0">
          <w:rPr>
            <w:sz w:val="24"/>
            <w:szCs w:val="24"/>
          </w:rPr>
          <w:t xml:space="preserve"> and</w:t>
        </w:r>
      </w:ins>
      <w:ins w:id="516" w:author="WACCUSER" w:date="2017-06-16T08:21:00Z">
        <w:r w:rsidR="00C712D0" w:rsidRPr="00C712D0">
          <w:rPr>
            <w:sz w:val="24"/>
            <w:szCs w:val="24"/>
            <w:rPrChange w:id="517" w:author="WACCUSER" w:date="2017-06-16T08:22:00Z">
              <w:rPr>
                <w:sz w:val="24"/>
                <w:szCs w:val="24"/>
                <w:highlight w:val="cyan"/>
              </w:rPr>
            </w:rPrChange>
          </w:rPr>
          <w:t xml:space="preserve"> </w:t>
        </w:r>
      </w:ins>
      <w:del w:id="518" w:author="WACCUSER" w:date="2017-06-14T14:11:00Z">
        <w:r w:rsidRPr="00C712D0" w:rsidDel="00702542">
          <w:rPr>
            <w:sz w:val="24"/>
            <w:szCs w:val="24"/>
          </w:rPr>
          <w:delText xml:space="preserve"> as well as </w:delText>
        </w:r>
      </w:del>
      <w:r w:rsidRPr="00C712D0">
        <w:rPr>
          <w:sz w:val="24"/>
          <w:szCs w:val="24"/>
        </w:rPr>
        <w:t>actively involv</w:t>
      </w:r>
      <w:ins w:id="519" w:author="WACCUSER" w:date="2017-06-14T14:11:00Z">
        <w:r w:rsidR="00702542" w:rsidRPr="00C712D0">
          <w:rPr>
            <w:sz w:val="24"/>
            <w:szCs w:val="24"/>
          </w:rPr>
          <w:t>e</w:t>
        </w:r>
      </w:ins>
      <w:ins w:id="520" w:author="WACCUSER" w:date="2017-06-14T14:14:00Z">
        <w:r w:rsidR="00702542" w:rsidRPr="00C712D0">
          <w:rPr>
            <w:sz w:val="24"/>
            <w:szCs w:val="24"/>
            <w:rPrChange w:id="521" w:author="WACCUSER" w:date="2017-06-16T08:22:00Z">
              <w:rPr>
                <w:sz w:val="24"/>
                <w:szCs w:val="24"/>
                <w:highlight w:val="cyan"/>
              </w:rPr>
            </w:rPrChange>
          </w:rPr>
          <w:t>s</w:t>
        </w:r>
      </w:ins>
      <w:del w:id="522" w:author="WACCUSER" w:date="2017-06-14T14:11:00Z">
        <w:r w:rsidRPr="00C712D0" w:rsidDel="00702542">
          <w:rPr>
            <w:sz w:val="24"/>
            <w:szCs w:val="24"/>
          </w:rPr>
          <w:delText>ing</w:delText>
        </w:r>
      </w:del>
      <w:r w:rsidRPr="00C712D0">
        <w:rPr>
          <w:sz w:val="24"/>
          <w:szCs w:val="24"/>
        </w:rPr>
        <w:t xml:space="preserve"> the parent</w:t>
      </w:r>
      <w:r w:rsidRPr="009D54BC">
        <w:rPr>
          <w:sz w:val="24"/>
          <w:szCs w:val="24"/>
        </w:rPr>
        <w:t xml:space="preserve"> in development and use of individual education plans, which are designed to meet the child’s specific needs.</w:t>
      </w:r>
    </w:p>
    <w:p w:rsidR="005F37F8" w:rsidRPr="009D54BC" w:rsidRDefault="005F37F8" w:rsidP="005F37F8">
      <w:pPr>
        <w:pStyle w:val="Heading9"/>
        <w:jc w:val="left"/>
        <w:rPr>
          <w:rFonts w:ascii="Times New Roman" w:hAnsi="Times New Roman"/>
          <w:b/>
          <w:sz w:val="24"/>
          <w:u w:val="none"/>
        </w:rPr>
      </w:pPr>
    </w:p>
    <w:p w:rsidR="005F37F8" w:rsidRPr="009D54BC" w:rsidRDefault="005F37F8">
      <w:pPr>
        <w:pStyle w:val="Heading9"/>
        <w:jc w:val="both"/>
        <w:rPr>
          <w:rFonts w:ascii="Times New Roman" w:hAnsi="Times New Roman"/>
          <w:sz w:val="24"/>
          <w:u w:val="none"/>
        </w:rPr>
        <w:pPrChange w:id="523" w:author="WACCUSER" w:date="2017-04-05T11:34:00Z">
          <w:pPr>
            <w:pStyle w:val="Heading9"/>
            <w:jc w:val="left"/>
          </w:pPr>
        </w:pPrChange>
      </w:pPr>
      <w:r w:rsidRPr="009D54BC">
        <w:rPr>
          <w:rFonts w:ascii="Times New Roman" w:hAnsi="Times New Roman"/>
          <w:sz w:val="24"/>
          <w:u w:val="none"/>
        </w:rPr>
        <w:t xml:space="preserve">With the help of </w:t>
      </w:r>
      <w:del w:id="524" w:author="WACCUSER" w:date="2017-04-05T11:33:00Z">
        <w:r w:rsidRPr="009D54BC" w:rsidDel="007F280D">
          <w:rPr>
            <w:rFonts w:ascii="Times New Roman" w:hAnsi="Times New Roman"/>
            <w:sz w:val="24"/>
            <w:u w:val="none"/>
          </w:rPr>
          <w:delText>Batcheller Sc</w:delText>
        </w:r>
        <w:r w:rsidR="003F2370" w:rsidRPr="009D54BC" w:rsidDel="007F280D">
          <w:rPr>
            <w:rFonts w:ascii="Times New Roman" w:hAnsi="Times New Roman"/>
            <w:sz w:val="24"/>
            <w:u w:val="none"/>
          </w:rPr>
          <w:delText>hool Student Assistance</w:delText>
        </w:r>
        <w:r w:rsidRPr="009D54BC" w:rsidDel="007F280D">
          <w:rPr>
            <w:rFonts w:ascii="Times New Roman" w:hAnsi="Times New Roman"/>
            <w:sz w:val="24"/>
            <w:u w:val="none"/>
          </w:rPr>
          <w:delText xml:space="preserve"> Team</w:delText>
        </w:r>
      </w:del>
      <w:ins w:id="525" w:author="WACCUSER" w:date="2017-04-05T11:33:00Z">
        <w:r w:rsidR="007F280D">
          <w:rPr>
            <w:rFonts w:ascii="Times New Roman" w:hAnsi="Times New Roman"/>
            <w:sz w:val="24"/>
            <w:u w:val="none"/>
          </w:rPr>
          <w:t>the Winchester Early Childhood Team</w:t>
        </w:r>
      </w:ins>
      <w:r w:rsidRPr="009D54BC">
        <w:rPr>
          <w:rFonts w:ascii="Times New Roman" w:hAnsi="Times New Roman"/>
          <w:sz w:val="24"/>
          <w:u w:val="none"/>
        </w:rPr>
        <w:t xml:space="preserve">, Family Resource Center and other area agencies, WACCC is committed to connecting families to necessary services that reflect their cultural and linguistic needs.  </w:t>
      </w:r>
    </w:p>
    <w:p w:rsidR="007F280D" w:rsidRDefault="007F280D" w:rsidP="005F37F8">
      <w:pPr>
        <w:pStyle w:val="BodyText"/>
        <w:rPr>
          <w:ins w:id="526" w:author="WACCUSER" w:date="2017-04-05T11:34:00Z"/>
        </w:rPr>
      </w:pPr>
    </w:p>
    <w:p w:rsidR="005F37F8" w:rsidRPr="009D54BC" w:rsidRDefault="005F37F8" w:rsidP="005F37F8">
      <w:pPr>
        <w:pStyle w:val="BodyText"/>
      </w:pPr>
      <w:del w:id="527" w:author="WACCUSER" w:date="2017-04-05T11:34:00Z">
        <w:r w:rsidRPr="009D54BC" w:rsidDel="007F280D">
          <w:tab/>
        </w:r>
      </w:del>
      <w:r w:rsidRPr="009D54BC">
        <w:t>To begin the process of collaborating with area services the following steps are essential:</w:t>
      </w:r>
    </w:p>
    <w:p w:rsidR="005F37F8" w:rsidRPr="009D54BC" w:rsidRDefault="005F37F8" w:rsidP="00416C6E">
      <w:pPr>
        <w:numPr>
          <w:ilvl w:val="0"/>
          <w:numId w:val="1"/>
        </w:numPr>
        <w:rPr>
          <w:sz w:val="24"/>
        </w:rPr>
      </w:pPr>
      <w:r w:rsidRPr="009D54BC">
        <w:rPr>
          <w:sz w:val="24"/>
        </w:rPr>
        <w:t>A formal interview between parents and caregivers is held to discuss the needs, if any, of the family.</w:t>
      </w:r>
    </w:p>
    <w:p w:rsidR="005F37F8" w:rsidRDefault="005F37F8" w:rsidP="00416C6E">
      <w:pPr>
        <w:numPr>
          <w:ilvl w:val="0"/>
          <w:numId w:val="1"/>
        </w:numPr>
        <w:rPr>
          <w:sz w:val="24"/>
        </w:rPr>
      </w:pPr>
      <w:r w:rsidRPr="00C712D0">
        <w:rPr>
          <w:sz w:val="24"/>
        </w:rPr>
        <w:t xml:space="preserve">Proper </w:t>
      </w:r>
      <w:ins w:id="528" w:author="WACCUSER" w:date="2017-06-14T14:15:00Z">
        <w:r w:rsidR="00702542" w:rsidRPr="00C712D0">
          <w:rPr>
            <w:sz w:val="24"/>
          </w:rPr>
          <w:t>a</w:t>
        </w:r>
      </w:ins>
      <w:del w:id="529" w:author="WACCUSER" w:date="2017-06-14T14:15:00Z">
        <w:r w:rsidRPr="00C712D0" w:rsidDel="00702542">
          <w:rPr>
            <w:sz w:val="24"/>
          </w:rPr>
          <w:delText>A</w:delText>
        </w:r>
      </w:del>
      <w:r w:rsidRPr="00C712D0">
        <w:rPr>
          <w:sz w:val="24"/>
        </w:rPr>
        <w:t xml:space="preserve">gency(s) </w:t>
      </w:r>
      <w:ins w:id="530" w:author="WACCUSER" w:date="2017-06-14T14:16:00Z">
        <w:r w:rsidR="00702542" w:rsidRPr="00C712D0">
          <w:rPr>
            <w:sz w:val="24"/>
          </w:rPr>
          <w:t>is/</w:t>
        </w:r>
      </w:ins>
      <w:r w:rsidRPr="00C712D0">
        <w:rPr>
          <w:sz w:val="24"/>
        </w:rPr>
        <w:t>are contacted</w:t>
      </w:r>
      <w:r w:rsidRPr="009D54BC">
        <w:rPr>
          <w:sz w:val="24"/>
        </w:rPr>
        <w:t xml:space="preserve"> and a request for assistance is made.</w:t>
      </w:r>
    </w:p>
    <w:p w:rsidR="00FF07C4" w:rsidRPr="009D54BC" w:rsidRDefault="00FF07C4" w:rsidP="00416C6E">
      <w:pPr>
        <w:numPr>
          <w:ilvl w:val="0"/>
          <w:numId w:val="1"/>
        </w:numPr>
        <w:rPr>
          <w:sz w:val="24"/>
        </w:rPr>
      </w:pPr>
      <w:r>
        <w:rPr>
          <w:sz w:val="24"/>
        </w:rPr>
        <w:t>Follow up with parent and agency to ensure satisfaction with services rendered.</w:t>
      </w:r>
    </w:p>
    <w:p w:rsidR="00FF07C4" w:rsidRDefault="00FF07C4" w:rsidP="00285C7E">
      <w:pPr>
        <w:rPr>
          <w:sz w:val="24"/>
        </w:rPr>
      </w:pPr>
    </w:p>
    <w:p w:rsidR="00840572" w:rsidRPr="009D54BC" w:rsidRDefault="00840572">
      <w:pPr>
        <w:jc w:val="both"/>
        <w:rPr>
          <w:sz w:val="24"/>
          <w:szCs w:val="24"/>
        </w:rPr>
        <w:pPrChange w:id="531" w:author="WACCUSER" w:date="2017-04-05T11:34:00Z">
          <w:pPr/>
        </w:pPrChange>
      </w:pPr>
      <w:r w:rsidRPr="009D54BC">
        <w:rPr>
          <w:sz w:val="24"/>
          <w:szCs w:val="24"/>
        </w:rPr>
        <w:t>We as professionals of the Winsted Area Child Care Center are committed to providing all necessary services to ensure the success of each child entering Kindergarten.  Two represe</w:t>
      </w:r>
      <w:r w:rsidR="00547B62" w:rsidRPr="009D54BC">
        <w:rPr>
          <w:sz w:val="24"/>
          <w:szCs w:val="24"/>
        </w:rPr>
        <w:t>ntatives from our program serve</w:t>
      </w:r>
      <w:r w:rsidRPr="009D54BC">
        <w:rPr>
          <w:sz w:val="24"/>
          <w:szCs w:val="24"/>
        </w:rPr>
        <w:t xml:space="preserve"> on the Kindergarten Transition </w:t>
      </w:r>
      <w:del w:id="532" w:author="WACCUSER" w:date="2017-04-05T11:33:00Z">
        <w:r w:rsidRPr="009D54BC" w:rsidDel="007F280D">
          <w:rPr>
            <w:sz w:val="24"/>
            <w:szCs w:val="24"/>
          </w:rPr>
          <w:delText xml:space="preserve">Committee </w:delText>
        </w:r>
      </w:del>
      <w:ins w:id="533" w:author="WACCUSER" w:date="2017-04-05T11:33:00Z">
        <w:r w:rsidR="007F280D">
          <w:rPr>
            <w:sz w:val="24"/>
            <w:szCs w:val="24"/>
          </w:rPr>
          <w:t xml:space="preserve">Team, Early Childhood Connections, </w:t>
        </w:r>
      </w:ins>
      <w:r w:rsidRPr="009D54BC">
        <w:rPr>
          <w:sz w:val="24"/>
          <w:szCs w:val="24"/>
        </w:rPr>
        <w:t>with the Winchester Public Schools.</w:t>
      </w:r>
    </w:p>
    <w:p w:rsidR="00AE00E1" w:rsidRPr="009D54BC" w:rsidRDefault="00AE00E1" w:rsidP="00AE00E1">
      <w:pPr>
        <w:rPr>
          <w:sz w:val="28"/>
        </w:rPr>
      </w:pPr>
    </w:p>
    <w:p w:rsidR="00AE00E1" w:rsidRPr="00337294" w:rsidRDefault="00AE00E1" w:rsidP="009D54BC">
      <w:pPr>
        <w:jc w:val="center"/>
        <w:rPr>
          <w:b/>
          <w:sz w:val="28"/>
          <w:szCs w:val="28"/>
          <w:rPrChange w:id="534" w:author="WACCUSER" w:date="2017-04-20T23:49:00Z">
            <w:rPr>
              <w:b/>
              <w:sz w:val="32"/>
              <w:szCs w:val="32"/>
            </w:rPr>
          </w:rPrChange>
        </w:rPr>
      </w:pPr>
      <w:r w:rsidRPr="00337294">
        <w:rPr>
          <w:b/>
          <w:sz w:val="28"/>
          <w:szCs w:val="28"/>
          <w:u w:val="single"/>
          <w:rPrChange w:id="535" w:author="WACCUSER" w:date="2017-04-20T23:49:00Z">
            <w:rPr>
              <w:b/>
              <w:sz w:val="32"/>
              <w:szCs w:val="32"/>
              <w:u w:val="single"/>
            </w:rPr>
          </w:rPrChange>
        </w:rPr>
        <w:t>C</w:t>
      </w:r>
      <w:r w:rsidR="00FF07C4" w:rsidRPr="00337294">
        <w:rPr>
          <w:b/>
          <w:sz w:val="28"/>
          <w:szCs w:val="28"/>
          <w:u w:val="single"/>
          <w:rPrChange w:id="536" w:author="WACCUSER" w:date="2017-04-20T23:49:00Z">
            <w:rPr>
              <w:b/>
              <w:sz w:val="32"/>
              <w:szCs w:val="32"/>
              <w:u w:val="single"/>
            </w:rPr>
          </w:rPrChange>
        </w:rPr>
        <w:t>ommunity Agency Support</w:t>
      </w:r>
    </w:p>
    <w:p w:rsidR="009D54BC" w:rsidRPr="009D54BC" w:rsidDel="00337294" w:rsidRDefault="009D54BC" w:rsidP="009D54BC">
      <w:pPr>
        <w:jc w:val="center"/>
        <w:rPr>
          <w:del w:id="537" w:author="WACCUSER" w:date="2017-04-20T23:49:00Z"/>
          <w:b/>
          <w:sz w:val="32"/>
          <w:szCs w:val="32"/>
        </w:rPr>
      </w:pPr>
    </w:p>
    <w:p w:rsidR="001B4612" w:rsidRPr="00121A0B" w:rsidRDefault="001B4612" w:rsidP="001B4612">
      <w:pPr>
        <w:rPr>
          <w:sz w:val="24"/>
          <w:szCs w:val="24"/>
          <w:u w:val="single"/>
          <w:rPrChange w:id="538" w:author="WACCUSER" w:date="2017-04-20T23:10:00Z">
            <w:rPr>
              <w:b/>
              <w:sz w:val="32"/>
              <w:u w:val="single"/>
            </w:rPr>
          </w:rPrChange>
        </w:rPr>
      </w:pPr>
      <w:r w:rsidRPr="00121A0B">
        <w:rPr>
          <w:sz w:val="24"/>
          <w:szCs w:val="24"/>
          <w:rPrChange w:id="539" w:author="WACCUSER" w:date="2017-04-20T23:10:00Z">
            <w:rPr>
              <w:b/>
              <w:sz w:val="24"/>
              <w:szCs w:val="24"/>
            </w:rPr>
          </w:rPrChange>
        </w:rPr>
        <w:t>Some of the Services Referred through Winsted Area Child Care Center:</w:t>
      </w:r>
    </w:p>
    <w:p w:rsidR="001B4612" w:rsidRPr="009D54BC" w:rsidRDefault="001B4612">
      <w:pPr>
        <w:numPr>
          <w:ilvl w:val="0"/>
          <w:numId w:val="41"/>
        </w:numPr>
        <w:rPr>
          <w:sz w:val="24"/>
        </w:rPr>
        <w:pPrChange w:id="540" w:author="WACCUSER" w:date="2017-04-12T09:26:00Z">
          <w:pPr>
            <w:numPr>
              <w:numId w:val="6"/>
            </w:numPr>
            <w:tabs>
              <w:tab w:val="num" w:pos="360"/>
            </w:tabs>
            <w:ind w:left="360" w:hanging="360"/>
          </w:pPr>
        </w:pPrChange>
      </w:pPr>
      <w:proofErr w:type="spellStart"/>
      <w:r w:rsidRPr="009D54BC">
        <w:rPr>
          <w:sz w:val="24"/>
        </w:rPr>
        <w:t>Batcheller</w:t>
      </w:r>
      <w:proofErr w:type="spellEnd"/>
      <w:r w:rsidRPr="009D54BC">
        <w:rPr>
          <w:sz w:val="24"/>
        </w:rPr>
        <w:t xml:space="preserve"> School’s Pre K, Family Resource Center and </w:t>
      </w:r>
      <w:del w:id="541" w:author="WACCUSER" w:date="2017-04-12T09:26:00Z">
        <w:r w:rsidRPr="009D54BC" w:rsidDel="00673DE2">
          <w:rPr>
            <w:sz w:val="24"/>
          </w:rPr>
          <w:delText>Student Assistance</w:delText>
        </w:r>
      </w:del>
      <w:ins w:id="542" w:author="WACCUSER" w:date="2017-04-12T09:26:00Z">
        <w:r w:rsidR="00673DE2">
          <w:rPr>
            <w:sz w:val="24"/>
          </w:rPr>
          <w:t>Early Childhood</w:t>
        </w:r>
      </w:ins>
      <w:r w:rsidRPr="009D54BC">
        <w:rPr>
          <w:sz w:val="24"/>
        </w:rPr>
        <w:t xml:space="preserve"> Team </w:t>
      </w:r>
    </w:p>
    <w:p w:rsidR="001B4612" w:rsidRPr="009D54BC" w:rsidRDefault="001B4612">
      <w:pPr>
        <w:numPr>
          <w:ilvl w:val="0"/>
          <w:numId w:val="41"/>
        </w:numPr>
        <w:rPr>
          <w:sz w:val="24"/>
        </w:rPr>
        <w:pPrChange w:id="543" w:author="WACCUSER" w:date="2017-04-12T09:26:00Z">
          <w:pPr>
            <w:numPr>
              <w:numId w:val="6"/>
            </w:numPr>
            <w:tabs>
              <w:tab w:val="num" w:pos="360"/>
            </w:tabs>
            <w:ind w:left="360" w:hanging="360"/>
          </w:pPr>
        </w:pPrChange>
      </w:pPr>
      <w:del w:id="544" w:author="WACCUSER" w:date="2017-04-05T11:18:00Z">
        <w:r w:rsidRPr="009D54BC" w:rsidDel="00691B94">
          <w:rPr>
            <w:sz w:val="24"/>
          </w:rPr>
          <w:delText xml:space="preserve">Education Connection </w:delText>
        </w:r>
      </w:del>
      <w:proofErr w:type="spellStart"/>
      <w:ins w:id="545" w:author="WACCUSER" w:date="2017-04-05T11:18:00Z">
        <w:r w:rsidR="00691B94">
          <w:rPr>
            <w:sz w:val="24"/>
          </w:rPr>
          <w:t>EdAdvance</w:t>
        </w:r>
      </w:ins>
      <w:proofErr w:type="spellEnd"/>
    </w:p>
    <w:p w:rsidR="001B4612" w:rsidRPr="009D54BC" w:rsidRDefault="001B4612">
      <w:pPr>
        <w:numPr>
          <w:ilvl w:val="0"/>
          <w:numId w:val="41"/>
        </w:numPr>
        <w:rPr>
          <w:sz w:val="24"/>
        </w:rPr>
        <w:pPrChange w:id="546" w:author="WACCUSER" w:date="2017-04-12T09:26:00Z">
          <w:pPr>
            <w:numPr>
              <w:numId w:val="6"/>
            </w:numPr>
            <w:tabs>
              <w:tab w:val="num" w:pos="360"/>
            </w:tabs>
            <w:ind w:left="360" w:hanging="360"/>
          </w:pPr>
        </w:pPrChange>
      </w:pPr>
      <w:r w:rsidRPr="009D54BC">
        <w:rPr>
          <w:sz w:val="24"/>
        </w:rPr>
        <w:t>Head Start</w:t>
      </w:r>
    </w:p>
    <w:p w:rsidR="001B4612" w:rsidRPr="009D54BC" w:rsidRDefault="001B4612">
      <w:pPr>
        <w:pStyle w:val="Heading6"/>
        <w:numPr>
          <w:ilvl w:val="0"/>
          <w:numId w:val="41"/>
        </w:numPr>
        <w:rPr>
          <w:rFonts w:ascii="Times New Roman" w:hAnsi="Times New Roman"/>
          <w:sz w:val="24"/>
        </w:rPr>
        <w:pPrChange w:id="547" w:author="WACCUSER" w:date="2017-04-12T09:26:00Z">
          <w:pPr>
            <w:pStyle w:val="Heading6"/>
            <w:numPr>
              <w:numId w:val="6"/>
            </w:numPr>
            <w:tabs>
              <w:tab w:val="num" w:pos="360"/>
            </w:tabs>
            <w:ind w:left="360" w:hanging="360"/>
          </w:pPr>
        </w:pPrChange>
      </w:pPr>
      <w:r w:rsidRPr="009D54BC">
        <w:rPr>
          <w:rFonts w:ascii="Times New Roman" w:hAnsi="Times New Roman"/>
          <w:sz w:val="24"/>
        </w:rPr>
        <w:t>Birth to Three</w:t>
      </w:r>
    </w:p>
    <w:p w:rsidR="001B4612" w:rsidRDefault="001B4612">
      <w:pPr>
        <w:pStyle w:val="Heading6"/>
        <w:numPr>
          <w:ilvl w:val="0"/>
          <w:numId w:val="41"/>
        </w:numPr>
        <w:rPr>
          <w:ins w:id="548" w:author="WACCUSER" w:date="2017-04-12T09:30:00Z"/>
          <w:rFonts w:ascii="Times New Roman" w:hAnsi="Times New Roman"/>
          <w:sz w:val="24"/>
        </w:rPr>
        <w:pPrChange w:id="549" w:author="WACCUSER" w:date="2017-04-12T09:26:00Z">
          <w:pPr>
            <w:pStyle w:val="Heading6"/>
            <w:numPr>
              <w:numId w:val="6"/>
            </w:numPr>
            <w:tabs>
              <w:tab w:val="num" w:pos="360"/>
            </w:tabs>
            <w:ind w:left="360" w:hanging="360"/>
          </w:pPr>
        </w:pPrChange>
      </w:pPr>
      <w:r w:rsidRPr="009D54BC">
        <w:rPr>
          <w:rFonts w:ascii="Times New Roman" w:hAnsi="Times New Roman"/>
          <w:sz w:val="24"/>
        </w:rPr>
        <w:t>Northwest Center for Family Services and Mental Health</w:t>
      </w:r>
    </w:p>
    <w:p w:rsidR="00673DE2" w:rsidRDefault="00416C6E">
      <w:pPr>
        <w:pStyle w:val="ListParagraph"/>
        <w:numPr>
          <w:ilvl w:val="0"/>
          <w:numId w:val="41"/>
        </w:numPr>
        <w:rPr>
          <w:ins w:id="550" w:author="WACCUSER" w:date="2017-04-12T09:36:00Z"/>
          <w:sz w:val="24"/>
          <w:szCs w:val="24"/>
        </w:rPr>
        <w:pPrChange w:id="551" w:author="WACCUSER" w:date="2017-04-12T09:30:00Z">
          <w:pPr>
            <w:pStyle w:val="Heading6"/>
            <w:numPr>
              <w:numId w:val="6"/>
            </w:numPr>
            <w:tabs>
              <w:tab w:val="num" w:pos="360"/>
            </w:tabs>
            <w:ind w:left="360" w:hanging="360"/>
          </w:pPr>
        </w:pPrChange>
      </w:pPr>
      <w:ins w:id="552" w:author="WACCUSER" w:date="2017-04-12T09:36:00Z">
        <w:r>
          <w:rPr>
            <w:sz w:val="24"/>
            <w:szCs w:val="24"/>
          </w:rPr>
          <w:t>Department of Social Services</w:t>
        </w:r>
      </w:ins>
    </w:p>
    <w:p w:rsidR="00416C6E" w:rsidRPr="009A1102" w:rsidRDefault="00416C6E">
      <w:pPr>
        <w:pStyle w:val="ListParagraph"/>
        <w:numPr>
          <w:ilvl w:val="0"/>
          <w:numId w:val="41"/>
        </w:numPr>
        <w:rPr>
          <w:ins w:id="553" w:author="WACCUSER" w:date="2017-04-12T09:26:00Z"/>
          <w:sz w:val="24"/>
          <w:szCs w:val="24"/>
        </w:rPr>
        <w:pPrChange w:id="554" w:author="WACCUSER" w:date="2017-04-12T09:30:00Z">
          <w:pPr>
            <w:pStyle w:val="Heading6"/>
            <w:numPr>
              <w:numId w:val="6"/>
            </w:numPr>
            <w:tabs>
              <w:tab w:val="num" w:pos="360"/>
            </w:tabs>
            <w:ind w:left="360" w:hanging="360"/>
          </w:pPr>
        </w:pPrChange>
      </w:pPr>
      <w:ins w:id="555" w:author="WACCUSER" w:date="2017-04-12T09:36:00Z">
        <w:r>
          <w:rPr>
            <w:sz w:val="24"/>
            <w:szCs w:val="24"/>
          </w:rPr>
          <w:t>Department of Children and Families</w:t>
        </w:r>
      </w:ins>
    </w:p>
    <w:p w:rsidR="00673DE2" w:rsidRPr="00673DE2" w:rsidDel="00416C6E" w:rsidRDefault="00673DE2">
      <w:pPr>
        <w:pStyle w:val="ListParagraph"/>
        <w:ind w:left="360"/>
        <w:rPr>
          <w:del w:id="556" w:author="WACCUSER" w:date="2017-04-12T09:36:00Z"/>
          <w:rPrChange w:id="557" w:author="WACCUSER" w:date="2017-04-12T09:26:00Z">
            <w:rPr>
              <w:del w:id="558" w:author="WACCUSER" w:date="2017-04-12T09:36:00Z"/>
              <w:rFonts w:ascii="Times New Roman" w:hAnsi="Times New Roman"/>
              <w:sz w:val="24"/>
            </w:rPr>
          </w:rPrChange>
        </w:rPr>
        <w:pPrChange w:id="559" w:author="WACCUSER" w:date="2017-04-12T09:36:00Z">
          <w:pPr>
            <w:pStyle w:val="Heading6"/>
            <w:numPr>
              <w:numId w:val="6"/>
            </w:numPr>
            <w:tabs>
              <w:tab w:val="num" w:pos="360"/>
            </w:tabs>
            <w:ind w:left="360" w:hanging="360"/>
          </w:pPr>
        </w:pPrChange>
      </w:pPr>
    </w:p>
    <w:p w:rsidR="00673DE2" w:rsidRPr="00416C6E" w:rsidDel="00416C6E" w:rsidRDefault="001B4612">
      <w:pPr>
        <w:pStyle w:val="ListParagraph"/>
        <w:ind w:left="360"/>
        <w:rPr>
          <w:del w:id="560" w:author="WACCUSER" w:date="2017-04-12T09:36:00Z"/>
          <w:sz w:val="28"/>
        </w:rPr>
        <w:pPrChange w:id="561" w:author="WACCUSER" w:date="2017-04-12T09:36:00Z">
          <w:pPr>
            <w:numPr>
              <w:numId w:val="6"/>
            </w:numPr>
            <w:tabs>
              <w:tab w:val="num" w:pos="360"/>
            </w:tabs>
            <w:ind w:left="360" w:hanging="360"/>
          </w:pPr>
        </w:pPrChange>
      </w:pPr>
      <w:del w:id="562" w:author="WACCUSER" w:date="2017-04-12T09:36:00Z">
        <w:r w:rsidRPr="00416C6E" w:rsidDel="00416C6E">
          <w:rPr>
            <w:sz w:val="24"/>
            <w:rPrChange w:id="563" w:author="WACCUSER" w:date="2017-04-12T09:36:00Z">
              <w:rPr/>
            </w:rPrChange>
          </w:rPr>
          <w:delText>Department of Social Services</w:delText>
        </w:r>
      </w:del>
    </w:p>
    <w:p w:rsidR="00AE00E1" w:rsidRPr="009D54BC" w:rsidRDefault="00AE00E1">
      <w:pPr>
        <w:pStyle w:val="ListParagraph"/>
        <w:ind w:left="360"/>
        <w:rPr>
          <w:szCs w:val="24"/>
        </w:rPr>
        <w:pPrChange w:id="564" w:author="WACCUSER" w:date="2017-04-12T09:36:00Z">
          <w:pPr/>
        </w:pPrChange>
      </w:pPr>
    </w:p>
    <w:p w:rsidR="00AE00E1" w:rsidRPr="009D54BC" w:rsidRDefault="00AE00E1">
      <w:pPr>
        <w:jc w:val="both"/>
        <w:rPr>
          <w:sz w:val="24"/>
          <w:szCs w:val="24"/>
        </w:rPr>
        <w:pPrChange w:id="565" w:author="WACCUSER" w:date="2017-04-05T11:34:00Z">
          <w:pPr/>
        </w:pPrChange>
      </w:pPr>
      <w:r w:rsidRPr="009D54BC">
        <w:rPr>
          <w:sz w:val="24"/>
          <w:szCs w:val="24"/>
        </w:rPr>
        <w:lastRenderedPageBreak/>
        <w:t>Thanks to these collaborations, Winsted Area Child Care Center, Inc</w:t>
      </w:r>
      <w:ins w:id="566" w:author="WACCUSER" w:date="2017-04-19T11:38:00Z">
        <w:r w:rsidR="00D67766">
          <w:rPr>
            <w:sz w:val="24"/>
            <w:szCs w:val="24"/>
          </w:rPr>
          <w:t>.</w:t>
        </w:r>
      </w:ins>
      <w:r w:rsidRPr="009D54BC">
        <w:rPr>
          <w:sz w:val="24"/>
          <w:szCs w:val="24"/>
        </w:rPr>
        <w:t xml:space="preserve"> is able to provide a safe and nurturing early childhood experience to hard working families in the community, regardless of their background or financial standing.</w:t>
      </w:r>
    </w:p>
    <w:p w:rsidR="00AE00E1" w:rsidRPr="009D54BC" w:rsidRDefault="00AE00E1" w:rsidP="001B4612">
      <w:pPr>
        <w:rPr>
          <w:b/>
          <w:sz w:val="32"/>
          <w:szCs w:val="32"/>
          <w:u w:val="single"/>
        </w:rPr>
      </w:pPr>
    </w:p>
    <w:p w:rsidR="00484F4B" w:rsidRPr="009D54BC" w:rsidRDefault="005F37F8" w:rsidP="009D54BC">
      <w:pPr>
        <w:jc w:val="center"/>
        <w:rPr>
          <w:sz w:val="28"/>
        </w:rPr>
      </w:pPr>
      <w:r w:rsidRPr="009D54BC">
        <w:rPr>
          <w:b/>
          <w:sz w:val="32"/>
          <w:szCs w:val="32"/>
          <w:u w:val="single"/>
        </w:rPr>
        <w:t xml:space="preserve">Our </w:t>
      </w:r>
      <w:r w:rsidR="00484F4B" w:rsidRPr="009D54BC">
        <w:rPr>
          <w:b/>
          <w:sz w:val="32"/>
          <w:szCs w:val="32"/>
          <w:u w:val="single"/>
        </w:rPr>
        <w:t xml:space="preserve">Commitment to Serving </w:t>
      </w:r>
      <w:r w:rsidR="00C14A9F" w:rsidRPr="009D54BC">
        <w:rPr>
          <w:b/>
          <w:sz w:val="32"/>
          <w:szCs w:val="32"/>
          <w:u w:val="single"/>
        </w:rPr>
        <w:t>All Children and Families</w:t>
      </w:r>
    </w:p>
    <w:p w:rsidR="005F37F8" w:rsidRPr="009D54BC" w:rsidRDefault="005F37F8" w:rsidP="005F37F8">
      <w:pPr>
        <w:jc w:val="center"/>
        <w:rPr>
          <w:b/>
        </w:rPr>
      </w:pPr>
    </w:p>
    <w:p w:rsidR="003E73B0" w:rsidRPr="009D54BC" w:rsidRDefault="003E73B0">
      <w:pPr>
        <w:jc w:val="both"/>
        <w:rPr>
          <w:sz w:val="24"/>
        </w:rPr>
        <w:pPrChange w:id="567" w:author="WACCUSER" w:date="2017-04-12T09:36:00Z">
          <w:pPr/>
        </w:pPrChange>
      </w:pPr>
      <w:r w:rsidRPr="009D54BC">
        <w:rPr>
          <w:sz w:val="24"/>
        </w:rPr>
        <w:t xml:space="preserve">When a child exhibits a need for intervention, such as a deficit in cognitive skills, behavioral issues, or other </w:t>
      </w:r>
      <w:del w:id="568" w:author="WACCUSER" w:date="2017-04-12T09:47:00Z">
        <w:r w:rsidRPr="009D54BC" w:rsidDel="00AB2E2A">
          <w:rPr>
            <w:sz w:val="24"/>
          </w:rPr>
          <w:delText xml:space="preserve">lack </w:delText>
        </w:r>
      </w:del>
      <w:ins w:id="569" w:author="WACCUSER" w:date="2017-04-12T09:47:00Z">
        <w:r w:rsidR="00AB2E2A">
          <w:rPr>
            <w:sz w:val="24"/>
          </w:rPr>
          <w:t>delay</w:t>
        </w:r>
        <w:r w:rsidR="00AB2E2A" w:rsidRPr="009D54BC">
          <w:rPr>
            <w:sz w:val="24"/>
          </w:rPr>
          <w:t xml:space="preserve"> </w:t>
        </w:r>
      </w:ins>
      <w:r w:rsidRPr="009D54BC">
        <w:rPr>
          <w:sz w:val="24"/>
        </w:rPr>
        <w:t>of age appropriate skills, the following process takes place:</w:t>
      </w:r>
    </w:p>
    <w:p w:rsidR="003E73B0" w:rsidRPr="009D54BC" w:rsidRDefault="003E73B0" w:rsidP="00416C6E">
      <w:pPr>
        <w:numPr>
          <w:ilvl w:val="0"/>
          <w:numId w:val="4"/>
        </w:numPr>
        <w:rPr>
          <w:sz w:val="24"/>
        </w:rPr>
      </w:pPr>
      <w:r w:rsidRPr="009D54BC">
        <w:rPr>
          <w:sz w:val="24"/>
        </w:rPr>
        <w:t xml:space="preserve">The first step is to relay concerns to the parents.  </w:t>
      </w:r>
    </w:p>
    <w:p w:rsidR="003E73B0" w:rsidRPr="009D54BC" w:rsidRDefault="003E73B0" w:rsidP="00416C6E">
      <w:pPr>
        <w:numPr>
          <w:ilvl w:val="0"/>
          <w:numId w:val="4"/>
        </w:numPr>
        <w:rPr>
          <w:sz w:val="24"/>
        </w:rPr>
      </w:pPr>
      <w:r w:rsidRPr="009D54BC">
        <w:rPr>
          <w:sz w:val="24"/>
        </w:rPr>
        <w:t xml:space="preserve">Together all options are discussed, such as but not limited to: Birth to Three, </w:t>
      </w:r>
      <w:ins w:id="570" w:author="WACCUSER" w:date="2017-04-12T09:38:00Z">
        <w:r w:rsidR="00416C6E">
          <w:rPr>
            <w:sz w:val="24"/>
          </w:rPr>
          <w:t xml:space="preserve">Child First, </w:t>
        </w:r>
      </w:ins>
      <w:r w:rsidRPr="009D54BC">
        <w:rPr>
          <w:sz w:val="24"/>
        </w:rPr>
        <w:t>Northwest Center for Child and Famil</w:t>
      </w:r>
      <w:r w:rsidR="003F2370" w:rsidRPr="009D54BC">
        <w:rPr>
          <w:sz w:val="24"/>
        </w:rPr>
        <w:t xml:space="preserve">y Services, local </w:t>
      </w:r>
      <w:del w:id="571" w:author="WACCUSER" w:date="2017-04-12T09:38:00Z">
        <w:r w:rsidR="003F2370" w:rsidRPr="009D54BC" w:rsidDel="00416C6E">
          <w:rPr>
            <w:sz w:val="24"/>
          </w:rPr>
          <w:delText>Student Assistance</w:delText>
        </w:r>
      </w:del>
      <w:ins w:id="572" w:author="WACCUSER" w:date="2017-04-12T09:38:00Z">
        <w:r w:rsidR="00416C6E">
          <w:rPr>
            <w:sz w:val="24"/>
          </w:rPr>
          <w:t>Early Childhood</w:t>
        </w:r>
      </w:ins>
      <w:r w:rsidRPr="009D54BC">
        <w:rPr>
          <w:sz w:val="24"/>
        </w:rPr>
        <w:t xml:space="preserve"> Team, or </w:t>
      </w:r>
      <w:proofErr w:type="spellStart"/>
      <w:r w:rsidRPr="009D54BC">
        <w:rPr>
          <w:sz w:val="24"/>
        </w:rPr>
        <w:t>Batcheller</w:t>
      </w:r>
      <w:proofErr w:type="spellEnd"/>
      <w:r w:rsidRPr="009D54BC">
        <w:rPr>
          <w:sz w:val="24"/>
        </w:rPr>
        <w:t xml:space="preserve"> School’s Pre</w:t>
      </w:r>
      <w:ins w:id="573" w:author="WACCUSER" w:date="2017-04-12T09:38:00Z">
        <w:r w:rsidR="00416C6E">
          <w:rPr>
            <w:sz w:val="24"/>
          </w:rPr>
          <w:t>-</w:t>
        </w:r>
      </w:ins>
      <w:del w:id="574" w:author="WACCUSER" w:date="2017-04-12T09:38:00Z">
        <w:r w:rsidRPr="009D54BC" w:rsidDel="00416C6E">
          <w:rPr>
            <w:sz w:val="24"/>
          </w:rPr>
          <w:delText xml:space="preserve"> </w:delText>
        </w:r>
      </w:del>
      <w:r w:rsidRPr="009D54BC">
        <w:rPr>
          <w:sz w:val="24"/>
        </w:rPr>
        <w:t xml:space="preserve">K. </w:t>
      </w:r>
    </w:p>
    <w:p w:rsidR="003E73B0" w:rsidRPr="009D54BC" w:rsidRDefault="003E73B0" w:rsidP="00416C6E">
      <w:pPr>
        <w:numPr>
          <w:ilvl w:val="0"/>
          <w:numId w:val="4"/>
        </w:numPr>
        <w:rPr>
          <w:sz w:val="24"/>
        </w:rPr>
      </w:pPr>
      <w:r w:rsidRPr="009D54BC">
        <w:rPr>
          <w:sz w:val="24"/>
        </w:rPr>
        <w:t xml:space="preserve">With all information in place, the child’s teacher will attend the monthly SAT (Student Action Team) where suggestions from specialists in the specific field of delay and other </w:t>
      </w:r>
      <w:del w:id="575" w:author="WACCUSER" w:date="2017-04-19T11:39:00Z">
        <w:r w:rsidRPr="009D54BC" w:rsidDel="00D67766">
          <w:rPr>
            <w:sz w:val="24"/>
          </w:rPr>
          <w:delText xml:space="preserve">preschool </w:delText>
        </w:r>
      </w:del>
      <w:r w:rsidRPr="009D54BC">
        <w:rPr>
          <w:sz w:val="24"/>
        </w:rPr>
        <w:t xml:space="preserve">teachers will be presented.  </w:t>
      </w:r>
    </w:p>
    <w:p w:rsidR="003E73B0" w:rsidRPr="009D54BC" w:rsidRDefault="003E73B0" w:rsidP="00416C6E">
      <w:pPr>
        <w:numPr>
          <w:ilvl w:val="0"/>
          <w:numId w:val="4"/>
        </w:numPr>
        <w:rPr>
          <w:sz w:val="24"/>
        </w:rPr>
      </w:pPr>
      <w:r w:rsidRPr="009D54BC">
        <w:rPr>
          <w:sz w:val="24"/>
        </w:rPr>
        <w:t xml:space="preserve">Suggestions are taken back to the classroom and different strategies are used.  The teacher will also </w:t>
      </w:r>
      <w:del w:id="576" w:author="WACCUSER" w:date="2017-04-20T15:10:00Z">
        <w:r w:rsidRPr="009E7F2D" w:rsidDel="009E7F2D">
          <w:rPr>
            <w:sz w:val="24"/>
          </w:rPr>
          <w:delText xml:space="preserve">prepare </w:delText>
        </w:r>
      </w:del>
      <w:ins w:id="577" w:author="WACCUSER" w:date="2017-04-20T15:10:00Z">
        <w:r w:rsidR="009E7F2D">
          <w:rPr>
            <w:sz w:val="24"/>
          </w:rPr>
          <w:t>modify the</w:t>
        </w:r>
      </w:ins>
      <w:del w:id="578" w:author="WACCUSER" w:date="2017-04-20T15:11:00Z">
        <w:r w:rsidRPr="009E7F2D" w:rsidDel="009E7F2D">
          <w:rPr>
            <w:sz w:val="24"/>
          </w:rPr>
          <w:delText>a</w:delText>
        </w:r>
      </w:del>
      <w:r w:rsidRPr="009E7F2D">
        <w:rPr>
          <w:sz w:val="24"/>
        </w:rPr>
        <w:t xml:space="preserve"> curriculum</w:t>
      </w:r>
      <w:ins w:id="579" w:author="WACCUSER" w:date="2017-04-20T15:11:00Z">
        <w:r w:rsidR="009E7F2D">
          <w:rPr>
            <w:sz w:val="24"/>
          </w:rPr>
          <w:t>,</w:t>
        </w:r>
      </w:ins>
      <w:r w:rsidRPr="009D54BC">
        <w:rPr>
          <w:sz w:val="24"/>
        </w:rPr>
        <w:t xml:space="preserve"> focusing on the specific need of the child.</w:t>
      </w:r>
    </w:p>
    <w:p w:rsidR="003E73B0" w:rsidRPr="009D54BC" w:rsidRDefault="003E73B0" w:rsidP="00416C6E">
      <w:pPr>
        <w:numPr>
          <w:ilvl w:val="0"/>
          <w:numId w:val="4"/>
        </w:numPr>
        <w:rPr>
          <w:sz w:val="24"/>
        </w:rPr>
      </w:pPr>
      <w:r w:rsidRPr="009D54BC">
        <w:rPr>
          <w:sz w:val="24"/>
        </w:rPr>
        <w:t xml:space="preserve">If deemed necessary the leader of the SAT will </w:t>
      </w:r>
      <w:r w:rsidRPr="00C712D0">
        <w:rPr>
          <w:sz w:val="24"/>
        </w:rPr>
        <w:t>request a</w:t>
      </w:r>
      <w:ins w:id="580" w:author="WACCUSER" w:date="2017-06-14T14:20:00Z">
        <w:r w:rsidR="00225FEB" w:rsidRPr="00C712D0">
          <w:rPr>
            <w:sz w:val="24"/>
          </w:rPr>
          <w:t xml:space="preserve"> planning and placement team meeting</w:t>
        </w:r>
      </w:ins>
      <w:r w:rsidRPr="00C712D0">
        <w:rPr>
          <w:sz w:val="24"/>
        </w:rPr>
        <w:t xml:space="preserve"> </w:t>
      </w:r>
      <w:ins w:id="581" w:author="WACCUSER" w:date="2017-06-14T14:20:00Z">
        <w:r w:rsidR="00225FEB" w:rsidRPr="00C712D0">
          <w:rPr>
            <w:sz w:val="24"/>
          </w:rPr>
          <w:t>(</w:t>
        </w:r>
      </w:ins>
      <w:r w:rsidRPr="00C712D0">
        <w:rPr>
          <w:sz w:val="24"/>
        </w:rPr>
        <w:t>PPT</w:t>
      </w:r>
      <w:ins w:id="582" w:author="WACCUSER" w:date="2017-06-14T14:20:00Z">
        <w:r w:rsidR="00225FEB" w:rsidRPr="00C712D0">
          <w:rPr>
            <w:sz w:val="24"/>
          </w:rPr>
          <w:t>)</w:t>
        </w:r>
      </w:ins>
      <w:r w:rsidRPr="00C712D0">
        <w:rPr>
          <w:sz w:val="24"/>
        </w:rPr>
        <w:t xml:space="preserve"> in which Parent and Teacher must attend to determine an Individual Education Plan</w:t>
      </w:r>
      <w:ins w:id="583" w:author="WACCUSER" w:date="2017-06-14T14:17:00Z">
        <w:r w:rsidR="00702542" w:rsidRPr="00C712D0">
          <w:rPr>
            <w:sz w:val="24"/>
          </w:rPr>
          <w:t xml:space="preserve"> (IEP)</w:t>
        </w:r>
      </w:ins>
      <w:r w:rsidRPr="00C712D0">
        <w:rPr>
          <w:sz w:val="24"/>
        </w:rPr>
        <w:t xml:space="preserve"> for</w:t>
      </w:r>
      <w:r w:rsidRPr="009D54BC">
        <w:rPr>
          <w:sz w:val="24"/>
        </w:rPr>
        <w:t xml:space="preserve"> the child.</w:t>
      </w:r>
    </w:p>
    <w:p w:rsidR="003E73B0" w:rsidRPr="009D54BC" w:rsidRDefault="003E73B0" w:rsidP="00416C6E">
      <w:pPr>
        <w:numPr>
          <w:ilvl w:val="0"/>
          <w:numId w:val="4"/>
        </w:numPr>
        <w:rPr>
          <w:sz w:val="24"/>
        </w:rPr>
      </w:pPr>
      <w:r w:rsidRPr="009D54BC">
        <w:rPr>
          <w:sz w:val="24"/>
        </w:rPr>
        <w:t>The lead teacher of the room will incorporate IEP into weekly curriculum.</w:t>
      </w:r>
    </w:p>
    <w:p w:rsidR="003E73B0" w:rsidRPr="009D54BC" w:rsidRDefault="003E73B0" w:rsidP="00416C6E">
      <w:pPr>
        <w:numPr>
          <w:ilvl w:val="0"/>
          <w:numId w:val="4"/>
        </w:numPr>
        <w:rPr>
          <w:sz w:val="24"/>
        </w:rPr>
      </w:pPr>
      <w:r w:rsidRPr="009D54BC">
        <w:rPr>
          <w:sz w:val="24"/>
        </w:rPr>
        <w:t xml:space="preserve">Follow up with the parent on child’s progress and ensure the parent’s satisfaction with the process and its outcome. </w:t>
      </w:r>
    </w:p>
    <w:p w:rsidR="003E73B0" w:rsidRPr="009D54BC" w:rsidRDefault="003E73B0" w:rsidP="00416C6E">
      <w:pPr>
        <w:numPr>
          <w:ilvl w:val="0"/>
          <w:numId w:val="4"/>
        </w:numPr>
        <w:rPr>
          <w:sz w:val="24"/>
        </w:rPr>
      </w:pPr>
      <w:r w:rsidRPr="009D54BC">
        <w:rPr>
          <w:sz w:val="24"/>
        </w:rPr>
        <w:t>Continue communication with parent on a daily basis.</w:t>
      </w:r>
    </w:p>
    <w:p w:rsidR="00484F4B" w:rsidRPr="009D54BC" w:rsidRDefault="00484F4B" w:rsidP="00416C6E">
      <w:pPr>
        <w:numPr>
          <w:ilvl w:val="0"/>
          <w:numId w:val="4"/>
        </w:numPr>
        <w:rPr>
          <w:sz w:val="24"/>
        </w:rPr>
      </w:pPr>
      <w:r w:rsidRPr="009D54BC">
        <w:rPr>
          <w:sz w:val="24"/>
        </w:rPr>
        <w:t>All referrals are documented and kept strictly confidential.</w:t>
      </w:r>
    </w:p>
    <w:p w:rsidR="00484F4B" w:rsidRPr="009D54BC" w:rsidRDefault="00484F4B" w:rsidP="00416C6E">
      <w:pPr>
        <w:numPr>
          <w:ilvl w:val="0"/>
          <w:numId w:val="4"/>
        </w:numPr>
        <w:rPr>
          <w:sz w:val="24"/>
        </w:rPr>
      </w:pPr>
      <w:r w:rsidRPr="009D54BC">
        <w:rPr>
          <w:sz w:val="24"/>
        </w:rPr>
        <w:t>Parents are asked to sign an</w:t>
      </w:r>
      <w:del w:id="584" w:author="WACCUSER" w:date="2017-04-19T11:39:00Z">
        <w:r w:rsidRPr="009D54BC" w:rsidDel="00D67766">
          <w:rPr>
            <w:sz w:val="24"/>
          </w:rPr>
          <w:delText>d</w:delText>
        </w:r>
      </w:del>
      <w:r w:rsidRPr="009D54BC">
        <w:rPr>
          <w:sz w:val="24"/>
        </w:rPr>
        <w:t xml:space="preserve"> “Information Release” form.</w:t>
      </w:r>
    </w:p>
    <w:p w:rsidR="00484F4B" w:rsidRPr="009D54BC" w:rsidDel="00996354" w:rsidRDefault="00484F4B" w:rsidP="00484F4B">
      <w:pPr>
        <w:rPr>
          <w:del w:id="585" w:author="WACCUSER" w:date="2017-04-12T10:04:00Z"/>
          <w:sz w:val="24"/>
        </w:rPr>
      </w:pPr>
    </w:p>
    <w:p w:rsidR="003E73B0" w:rsidRPr="009D54BC" w:rsidDel="00996354" w:rsidRDefault="003E73B0">
      <w:pPr>
        <w:rPr>
          <w:del w:id="586" w:author="WACCUSER" w:date="2017-04-12T10:04:00Z"/>
          <w:b/>
          <w:sz w:val="28"/>
          <w:u w:val="single"/>
        </w:rPr>
      </w:pPr>
      <w:del w:id="587" w:author="WACCUSER" w:date="2017-04-12T09:48:00Z">
        <w:r w:rsidRPr="009D54BC" w:rsidDel="00AB2E2A">
          <w:rPr>
            <w:sz w:val="24"/>
          </w:rPr>
          <w:delText xml:space="preserve">** </w:delText>
        </w:r>
      </w:del>
      <w:del w:id="588" w:author="WACCUSER" w:date="2017-04-12T10:03:00Z">
        <w:r w:rsidRPr="009D54BC" w:rsidDel="00996354">
          <w:rPr>
            <w:sz w:val="24"/>
          </w:rPr>
          <w:delText>Children with existing IEP’s upon acceptance to the center will be mainstreamed into the classroom.  His or her teacher will take appropriate action (teacher may consult with special needs specialists, the child’s pediatrician and family) to incorporate IEP into weekly curriculum and coordinate goals and objectives.</w:delText>
        </w:r>
      </w:del>
      <w:del w:id="589" w:author="WACCUSER" w:date="2017-04-12T10:04:00Z">
        <w:r w:rsidRPr="009D54BC" w:rsidDel="00996354">
          <w:rPr>
            <w:b/>
            <w:sz w:val="24"/>
            <w:u w:val="single"/>
          </w:rPr>
          <w:delText xml:space="preserve"> </w:delText>
        </w:r>
      </w:del>
    </w:p>
    <w:p w:rsidR="00484F4B" w:rsidRPr="009D54BC" w:rsidRDefault="00484F4B">
      <w:pPr>
        <w:rPr>
          <w:b/>
          <w:sz w:val="28"/>
          <w:u w:val="single"/>
        </w:rPr>
      </w:pPr>
    </w:p>
    <w:p w:rsidR="003E73B0" w:rsidRPr="00FF07C4" w:rsidRDefault="003E73B0" w:rsidP="009D54BC">
      <w:pPr>
        <w:jc w:val="center"/>
        <w:rPr>
          <w:b/>
          <w:sz w:val="28"/>
          <w:szCs w:val="28"/>
          <w:u w:val="single"/>
        </w:rPr>
      </w:pPr>
      <w:r w:rsidRPr="00FF07C4">
        <w:rPr>
          <w:b/>
          <w:sz w:val="28"/>
          <w:szCs w:val="28"/>
          <w:u w:val="single"/>
        </w:rPr>
        <w:t>Referral Process</w:t>
      </w:r>
    </w:p>
    <w:p w:rsidR="003E73B0" w:rsidRPr="009D54BC" w:rsidRDefault="003E73B0" w:rsidP="00416C6E">
      <w:pPr>
        <w:numPr>
          <w:ilvl w:val="0"/>
          <w:numId w:val="3"/>
        </w:numPr>
        <w:rPr>
          <w:sz w:val="24"/>
        </w:rPr>
      </w:pPr>
      <w:r w:rsidRPr="009D54BC">
        <w:rPr>
          <w:sz w:val="24"/>
        </w:rPr>
        <w:t>Identify the needs of the family or child.</w:t>
      </w:r>
    </w:p>
    <w:p w:rsidR="003E73B0" w:rsidRPr="009D54BC" w:rsidRDefault="003E73B0" w:rsidP="00416C6E">
      <w:pPr>
        <w:numPr>
          <w:ilvl w:val="0"/>
          <w:numId w:val="3"/>
        </w:numPr>
        <w:rPr>
          <w:sz w:val="24"/>
        </w:rPr>
      </w:pPr>
      <w:r w:rsidRPr="009D54BC">
        <w:rPr>
          <w:sz w:val="24"/>
        </w:rPr>
        <w:t xml:space="preserve">Conference between parent and </w:t>
      </w:r>
      <w:del w:id="590" w:author="WACCUSER" w:date="2017-04-12T09:45:00Z">
        <w:r w:rsidRPr="009D54BC" w:rsidDel="00416C6E">
          <w:rPr>
            <w:sz w:val="24"/>
          </w:rPr>
          <w:delText>director/</w:delText>
        </w:r>
      </w:del>
      <w:r w:rsidRPr="009D54BC">
        <w:rPr>
          <w:sz w:val="24"/>
        </w:rPr>
        <w:t>teacher</w:t>
      </w:r>
      <w:ins w:id="591" w:author="WACCUSER" w:date="2017-04-12T09:45:00Z">
        <w:r w:rsidR="00416C6E">
          <w:rPr>
            <w:sz w:val="24"/>
          </w:rPr>
          <w:t>/administrator</w:t>
        </w:r>
      </w:ins>
      <w:r w:rsidRPr="009D54BC">
        <w:rPr>
          <w:sz w:val="24"/>
        </w:rPr>
        <w:t xml:space="preserve"> to discuss needs or concerns.</w:t>
      </w:r>
    </w:p>
    <w:p w:rsidR="003E73B0" w:rsidRPr="009D54BC" w:rsidRDefault="003E73B0" w:rsidP="00416C6E">
      <w:pPr>
        <w:numPr>
          <w:ilvl w:val="0"/>
          <w:numId w:val="3"/>
        </w:numPr>
        <w:rPr>
          <w:sz w:val="24"/>
        </w:rPr>
      </w:pPr>
      <w:r w:rsidRPr="009D54BC">
        <w:rPr>
          <w:sz w:val="24"/>
        </w:rPr>
        <w:t>Request a signed “Information Release” form from the parent.</w:t>
      </w:r>
    </w:p>
    <w:p w:rsidR="003E73B0" w:rsidRPr="009D54BC" w:rsidRDefault="003E73B0" w:rsidP="00416C6E">
      <w:pPr>
        <w:numPr>
          <w:ilvl w:val="0"/>
          <w:numId w:val="3"/>
        </w:numPr>
        <w:rPr>
          <w:sz w:val="24"/>
        </w:rPr>
      </w:pPr>
      <w:r w:rsidRPr="009D54BC">
        <w:rPr>
          <w:sz w:val="24"/>
        </w:rPr>
        <w:t>Contact proper agency and relay information.</w:t>
      </w:r>
    </w:p>
    <w:p w:rsidR="003E73B0" w:rsidRDefault="003E73B0" w:rsidP="00416C6E">
      <w:pPr>
        <w:numPr>
          <w:ilvl w:val="0"/>
          <w:numId w:val="3"/>
        </w:numPr>
        <w:rPr>
          <w:ins w:id="592" w:author="WACCUSER" w:date="2017-04-12T09:45:00Z"/>
          <w:sz w:val="24"/>
        </w:rPr>
      </w:pPr>
      <w:r w:rsidRPr="009D54BC">
        <w:rPr>
          <w:sz w:val="24"/>
        </w:rPr>
        <w:t>Keep open lines of communication with agency and parent.</w:t>
      </w:r>
    </w:p>
    <w:p w:rsidR="00416C6E" w:rsidRPr="009D54BC" w:rsidRDefault="00416C6E" w:rsidP="00416C6E">
      <w:pPr>
        <w:numPr>
          <w:ilvl w:val="0"/>
          <w:numId w:val="3"/>
        </w:numPr>
        <w:rPr>
          <w:sz w:val="24"/>
        </w:rPr>
      </w:pPr>
      <w:ins w:id="593" w:author="WACCUSER" w:date="2017-04-12T09:45:00Z">
        <w:r>
          <w:rPr>
            <w:sz w:val="24"/>
          </w:rPr>
          <w:t>Follow up with parent to discuss referral process to ensure satisfaction.</w:t>
        </w:r>
      </w:ins>
    </w:p>
    <w:p w:rsidR="003E73B0" w:rsidRPr="009D54BC" w:rsidRDefault="003E73B0">
      <w:pPr>
        <w:rPr>
          <w:sz w:val="28"/>
        </w:rPr>
        <w:pPrChange w:id="594" w:author="WACCUSER" w:date="2017-04-12T09:46:00Z">
          <w:pPr>
            <w:numPr>
              <w:numId w:val="3"/>
            </w:numPr>
            <w:tabs>
              <w:tab w:val="num" w:pos="360"/>
            </w:tabs>
            <w:ind w:left="1080" w:hanging="360"/>
          </w:pPr>
        </w:pPrChange>
      </w:pPr>
      <w:del w:id="595" w:author="WACCUSER" w:date="2017-04-12T09:46:00Z">
        <w:r w:rsidRPr="009D54BC" w:rsidDel="00416C6E">
          <w:rPr>
            <w:sz w:val="24"/>
          </w:rPr>
          <w:delText>Follow up with parent to discuss referral process to ensure satisfaction.</w:delText>
        </w:r>
      </w:del>
    </w:p>
    <w:p w:rsidR="00996354" w:rsidRPr="00FF07C4" w:rsidRDefault="00996354" w:rsidP="00996354">
      <w:pPr>
        <w:jc w:val="center"/>
        <w:rPr>
          <w:ins w:id="596" w:author="WACCUSER" w:date="2017-04-12T10:02:00Z"/>
          <w:b/>
          <w:sz w:val="28"/>
          <w:szCs w:val="28"/>
          <w:u w:val="single"/>
        </w:rPr>
      </w:pPr>
      <w:ins w:id="597" w:author="WACCUSER" w:date="2017-04-12T10:02:00Z">
        <w:r>
          <w:rPr>
            <w:b/>
            <w:sz w:val="28"/>
            <w:szCs w:val="28"/>
            <w:u w:val="single"/>
          </w:rPr>
          <w:t>Children with Existing Individual Education Programs (IEP)</w:t>
        </w:r>
      </w:ins>
    </w:p>
    <w:p w:rsidR="00996354" w:rsidRDefault="00996354">
      <w:pPr>
        <w:pStyle w:val="Heading5"/>
        <w:jc w:val="both"/>
        <w:rPr>
          <w:ins w:id="598" w:author="WACCUSER" w:date="2017-04-12T10:05:00Z"/>
          <w:rFonts w:ascii="Times New Roman" w:hAnsi="Times New Roman"/>
          <w:b w:val="0"/>
          <w:sz w:val="24"/>
          <w:u w:val="none"/>
        </w:rPr>
        <w:pPrChange w:id="599" w:author="WACCUSER" w:date="2017-04-12T10:04:00Z">
          <w:pPr>
            <w:pStyle w:val="Heading5"/>
            <w:jc w:val="left"/>
          </w:pPr>
        </w:pPrChange>
      </w:pPr>
      <w:ins w:id="600" w:author="WACCUSER" w:date="2017-04-12T10:03:00Z">
        <w:r w:rsidRPr="00996354">
          <w:rPr>
            <w:rFonts w:ascii="Times New Roman" w:hAnsi="Times New Roman"/>
            <w:b w:val="0"/>
            <w:sz w:val="24"/>
            <w:u w:val="none"/>
            <w:rPrChange w:id="601" w:author="WACCUSER" w:date="2017-04-12T10:04:00Z">
              <w:rPr>
                <w:sz w:val="24"/>
              </w:rPr>
            </w:rPrChange>
          </w:rPr>
          <w:t>Children with existing IEP’s upon acceptance to the center, will be mains</w:t>
        </w:r>
        <w:r w:rsidR="00225FEB" w:rsidRPr="00225FEB">
          <w:rPr>
            <w:rFonts w:ascii="Times New Roman" w:hAnsi="Times New Roman"/>
            <w:b w:val="0"/>
            <w:sz w:val="24"/>
            <w:u w:val="none"/>
          </w:rPr>
          <w:t xml:space="preserve">treamed into the </w:t>
        </w:r>
        <w:r w:rsidR="00225FEB" w:rsidRPr="00C712D0">
          <w:rPr>
            <w:rFonts w:ascii="Times New Roman" w:hAnsi="Times New Roman"/>
            <w:b w:val="0"/>
            <w:sz w:val="24"/>
            <w:u w:val="none"/>
          </w:rPr>
          <w:t>classroom.  Their</w:t>
        </w:r>
        <w:r w:rsidRPr="00996354">
          <w:rPr>
            <w:rFonts w:ascii="Times New Roman" w:hAnsi="Times New Roman"/>
            <w:b w:val="0"/>
            <w:sz w:val="24"/>
            <w:u w:val="none"/>
            <w:rPrChange w:id="602" w:author="WACCUSER" w:date="2017-04-12T10:04:00Z">
              <w:rPr>
                <w:sz w:val="24"/>
              </w:rPr>
            </w:rPrChange>
          </w:rPr>
          <w:t xml:space="preserve"> teacher will take appropriate action (teacher may consult with special needs specialists, the child’s pediatrician and family) to incorporate IEP into weekly curriculum and coordinate goals and objectives.</w:t>
        </w:r>
      </w:ins>
      <w:ins w:id="603" w:author="WACCUSER" w:date="2017-04-12T10:04:00Z">
        <w:r>
          <w:rPr>
            <w:rFonts w:ascii="Times New Roman" w:hAnsi="Times New Roman"/>
            <w:b w:val="0"/>
            <w:sz w:val="24"/>
            <w:u w:val="none"/>
          </w:rPr>
          <w:t xml:space="preserve">  WACCC will do the following to gather necessary information to provide </w:t>
        </w:r>
      </w:ins>
      <w:ins w:id="604" w:author="WACCUSER" w:date="2017-04-12T10:05:00Z">
        <w:r>
          <w:rPr>
            <w:rFonts w:ascii="Times New Roman" w:hAnsi="Times New Roman"/>
            <w:b w:val="0"/>
            <w:sz w:val="24"/>
            <w:u w:val="none"/>
          </w:rPr>
          <w:t>appropriate</w:t>
        </w:r>
      </w:ins>
      <w:ins w:id="605" w:author="WACCUSER" w:date="2017-04-12T10:04:00Z">
        <w:r>
          <w:rPr>
            <w:rFonts w:ascii="Times New Roman" w:hAnsi="Times New Roman"/>
            <w:b w:val="0"/>
            <w:sz w:val="24"/>
            <w:u w:val="none"/>
          </w:rPr>
          <w:t xml:space="preserve"> </w:t>
        </w:r>
      </w:ins>
      <w:ins w:id="606" w:author="WACCUSER" w:date="2017-04-12T10:05:00Z">
        <w:r w:rsidR="009A5E0D">
          <w:rPr>
            <w:rFonts w:ascii="Times New Roman" w:hAnsi="Times New Roman"/>
            <w:b w:val="0"/>
            <w:sz w:val="24"/>
            <w:u w:val="none"/>
          </w:rPr>
          <w:t>services to the c</w:t>
        </w:r>
        <w:r>
          <w:rPr>
            <w:rFonts w:ascii="Times New Roman" w:hAnsi="Times New Roman"/>
            <w:b w:val="0"/>
            <w:sz w:val="24"/>
            <w:u w:val="none"/>
          </w:rPr>
          <w:t>hild with disabilities in our setting:</w:t>
        </w:r>
      </w:ins>
    </w:p>
    <w:p w:rsidR="00996354" w:rsidRDefault="00996354">
      <w:pPr>
        <w:pStyle w:val="Heading5"/>
        <w:numPr>
          <w:ilvl w:val="0"/>
          <w:numId w:val="42"/>
        </w:numPr>
        <w:ind w:left="360"/>
        <w:jc w:val="both"/>
        <w:rPr>
          <w:ins w:id="607" w:author="WACCUSER" w:date="2017-04-12T10:05:00Z"/>
          <w:rFonts w:ascii="Times New Roman" w:hAnsi="Times New Roman"/>
          <w:b w:val="0"/>
          <w:sz w:val="24"/>
          <w:u w:val="none"/>
        </w:rPr>
        <w:pPrChange w:id="608" w:author="WACCUSER" w:date="2017-04-12T10:05:00Z">
          <w:pPr>
            <w:pStyle w:val="Heading5"/>
            <w:jc w:val="left"/>
          </w:pPr>
        </w:pPrChange>
      </w:pPr>
      <w:ins w:id="609" w:author="WACCUSER" w:date="2017-04-12T10:05:00Z">
        <w:r>
          <w:rPr>
            <w:rFonts w:ascii="Times New Roman" w:hAnsi="Times New Roman"/>
            <w:b w:val="0"/>
            <w:sz w:val="24"/>
            <w:u w:val="none"/>
          </w:rPr>
          <w:t>Inquire at registration if the enrolled child has an IEP or other special need.</w:t>
        </w:r>
      </w:ins>
    </w:p>
    <w:p w:rsidR="00996354" w:rsidRDefault="00996354">
      <w:pPr>
        <w:pStyle w:val="ListParagraph"/>
        <w:numPr>
          <w:ilvl w:val="0"/>
          <w:numId w:val="42"/>
        </w:numPr>
        <w:ind w:left="360"/>
        <w:rPr>
          <w:ins w:id="610" w:author="WACCUSER" w:date="2017-04-12T10:06:00Z"/>
          <w:sz w:val="24"/>
          <w:szCs w:val="24"/>
        </w:rPr>
        <w:pPrChange w:id="611" w:author="WACCUSER" w:date="2017-04-12T10:06:00Z">
          <w:pPr>
            <w:pStyle w:val="Heading5"/>
            <w:jc w:val="left"/>
          </w:pPr>
        </w:pPrChange>
      </w:pPr>
      <w:ins w:id="612" w:author="WACCUSER" w:date="2017-04-12T10:06:00Z">
        <w:r>
          <w:rPr>
            <w:sz w:val="24"/>
            <w:szCs w:val="24"/>
          </w:rPr>
          <w:t>Request a copy of the child’s IEP and all supporting documents from the parent.</w:t>
        </w:r>
      </w:ins>
    </w:p>
    <w:p w:rsidR="00996354" w:rsidRDefault="00996354">
      <w:pPr>
        <w:pStyle w:val="ListParagraph"/>
        <w:numPr>
          <w:ilvl w:val="0"/>
          <w:numId w:val="42"/>
        </w:numPr>
        <w:ind w:left="360"/>
        <w:rPr>
          <w:ins w:id="613" w:author="WACCUSER" w:date="2017-04-12T10:06:00Z"/>
          <w:sz w:val="24"/>
          <w:szCs w:val="24"/>
        </w:rPr>
        <w:pPrChange w:id="614" w:author="WACCUSER" w:date="2017-04-12T10:06:00Z">
          <w:pPr>
            <w:pStyle w:val="Heading5"/>
            <w:jc w:val="left"/>
          </w:pPr>
        </w:pPrChange>
      </w:pPr>
      <w:ins w:id="615" w:author="WACCUSER" w:date="2017-04-12T10:06:00Z">
        <w:r>
          <w:rPr>
            <w:sz w:val="24"/>
            <w:szCs w:val="24"/>
          </w:rPr>
          <w:t>Request to be a part of the process to ensure continuity between programs when appropriate.</w:t>
        </w:r>
      </w:ins>
    </w:p>
    <w:p w:rsidR="00996354" w:rsidRDefault="00996354">
      <w:pPr>
        <w:pStyle w:val="ListParagraph"/>
        <w:numPr>
          <w:ilvl w:val="0"/>
          <w:numId w:val="42"/>
        </w:numPr>
        <w:ind w:left="360"/>
        <w:rPr>
          <w:ins w:id="616" w:author="WACCUSER" w:date="2017-04-12T10:06:00Z"/>
          <w:sz w:val="24"/>
          <w:szCs w:val="24"/>
        </w:rPr>
        <w:pPrChange w:id="617" w:author="WACCUSER" w:date="2017-04-12T10:06:00Z">
          <w:pPr>
            <w:pStyle w:val="Heading5"/>
            <w:jc w:val="left"/>
          </w:pPr>
        </w:pPrChange>
      </w:pPr>
      <w:ins w:id="618" w:author="WACCUSER" w:date="2017-04-12T10:06:00Z">
        <w:r>
          <w:rPr>
            <w:sz w:val="24"/>
            <w:szCs w:val="24"/>
          </w:rPr>
          <w:t>Obtain a signed copy of an “Information Release” form from the parent.</w:t>
        </w:r>
      </w:ins>
    </w:p>
    <w:p w:rsidR="00996354" w:rsidRDefault="00996354">
      <w:pPr>
        <w:pStyle w:val="ListParagraph"/>
        <w:numPr>
          <w:ilvl w:val="0"/>
          <w:numId w:val="42"/>
        </w:numPr>
        <w:ind w:left="360"/>
        <w:rPr>
          <w:ins w:id="619" w:author="WACCUSER" w:date="2017-04-12T10:07:00Z"/>
          <w:sz w:val="24"/>
          <w:szCs w:val="24"/>
        </w:rPr>
        <w:pPrChange w:id="620" w:author="WACCUSER" w:date="2017-04-12T10:06:00Z">
          <w:pPr>
            <w:pStyle w:val="Heading5"/>
            <w:jc w:val="left"/>
          </w:pPr>
        </w:pPrChange>
      </w:pPr>
      <w:ins w:id="621" w:author="WACCUSER" w:date="2017-04-12T10:07:00Z">
        <w:r>
          <w:rPr>
            <w:sz w:val="24"/>
            <w:szCs w:val="24"/>
          </w:rPr>
          <w:t>Ask the parent to be invited to scheduled PPT meetings.</w:t>
        </w:r>
      </w:ins>
    </w:p>
    <w:p w:rsidR="00996354" w:rsidRDefault="009A5E0D">
      <w:pPr>
        <w:pStyle w:val="ListParagraph"/>
        <w:numPr>
          <w:ilvl w:val="0"/>
          <w:numId w:val="42"/>
        </w:numPr>
        <w:ind w:left="360"/>
        <w:rPr>
          <w:ins w:id="622" w:author="WACCUSER" w:date="2017-04-12T10:07:00Z"/>
          <w:sz w:val="24"/>
          <w:szCs w:val="24"/>
        </w:rPr>
        <w:pPrChange w:id="623" w:author="WACCUSER" w:date="2017-04-12T10:06:00Z">
          <w:pPr>
            <w:pStyle w:val="Heading5"/>
            <w:jc w:val="left"/>
          </w:pPr>
        </w:pPrChange>
      </w:pPr>
      <w:ins w:id="624" w:author="WACCUSER" w:date="2017-04-12T10:07:00Z">
        <w:r>
          <w:rPr>
            <w:sz w:val="24"/>
            <w:szCs w:val="24"/>
          </w:rPr>
          <w:t>Request periodic meeting</w:t>
        </w:r>
      </w:ins>
      <w:ins w:id="625" w:author="WACCUSER" w:date="2017-04-12T10:10:00Z">
        <w:r>
          <w:rPr>
            <w:sz w:val="24"/>
            <w:szCs w:val="24"/>
          </w:rPr>
          <w:t>s</w:t>
        </w:r>
      </w:ins>
      <w:ins w:id="626" w:author="WACCUSER" w:date="2017-04-12T10:07:00Z">
        <w:r>
          <w:rPr>
            <w:sz w:val="24"/>
            <w:szCs w:val="24"/>
          </w:rPr>
          <w:t xml:space="preserve"> when necessary with the </w:t>
        </w:r>
      </w:ins>
      <w:ins w:id="627" w:author="WACCUSER" w:date="2017-04-12T10:08:00Z">
        <w:r>
          <w:rPr>
            <w:sz w:val="24"/>
            <w:szCs w:val="24"/>
          </w:rPr>
          <w:t>Winchester Public School (WPS)</w:t>
        </w:r>
      </w:ins>
      <w:ins w:id="628" w:author="WACCUSER" w:date="2017-04-12T10:07:00Z">
        <w:r>
          <w:rPr>
            <w:sz w:val="24"/>
            <w:szCs w:val="24"/>
          </w:rPr>
          <w:t xml:space="preserve"> preschool teacher.</w:t>
        </w:r>
      </w:ins>
    </w:p>
    <w:p w:rsidR="009A5E0D" w:rsidRDefault="009A5E0D">
      <w:pPr>
        <w:pStyle w:val="ListParagraph"/>
        <w:numPr>
          <w:ilvl w:val="0"/>
          <w:numId w:val="42"/>
        </w:numPr>
        <w:ind w:left="360"/>
        <w:rPr>
          <w:ins w:id="629" w:author="WACCUSER" w:date="2017-04-12T10:07:00Z"/>
          <w:sz w:val="24"/>
          <w:szCs w:val="24"/>
        </w:rPr>
        <w:pPrChange w:id="630" w:author="WACCUSER" w:date="2017-04-12T10:06:00Z">
          <w:pPr>
            <w:pStyle w:val="Heading5"/>
            <w:jc w:val="left"/>
          </w:pPr>
        </w:pPrChange>
      </w:pPr>
      <w:ins w:id="631" w:author="WACCUSER" w:date="2017-04-12T10:07:00Z">
        <w:r>
          <w:rPr>
            <w:sz w:val="24"/>
            <w:szCs w:val="24"/>
          </w:rPr>
          <w:t>Consult with other specialists when necessary.</w:t>
        </w:r>
      </w:ins>
    </w:p>
    <w:p w:rsidR="009A5E0D" w:rsidRDefault="009A5E0D">
      <w:pPr>
        <w:pStyle w:val="ListParagraph"/>
        <w:numPr>
          <w:ilvl w:val="0"/>
          <w:numId w:val="42"/>
        </w:numPr>
        <w:ind w:left="360"/>
        <w:rPr>
          <w:ins w:id="632" w:author="WACCUSER" w:date="2017-04-12T10:07:00Z"/>
          <w:sz w:val="24"/>
          <w:szCs w:val="24"/>
        </w:rPr>
        <w:pPrChange w:id="633" w:author="WACCUSER" w:date="2017-04-12T10:06:00Z">
          <w:pPr>
            <w:pStyle w:val="Heading5"/>
            <w:jc w:val="left"/>
          </w:pPr>
        </w:pPrChange>
      </w:pPr>
      <w:ins w:id="634" w:author="WACCUSER" w:date="2017-04-12T10:07:00Z">
        <w:r>
          <w:rPr>
            <w:sz w:val="24"/>
            <w:szCs w:val="24"/>
          </w:rPr>
          <w:lastRenderedPageBreak/>
          <w:t>Request a time to make a site visit when necessary to observe the child in the primary setting.</w:t>
        </w:r>
      </w:ins>
    </w:p>
    <w:p w:rsidR="009A5E0D" w:rsidRDefault="009A5E0D">
      <w:pPr>
        <w:pStyle w:val="ListParagraph"/>
        <w:numPr>
          <w:ilvl w:val="0"/>
          <w:numId w:val="42"/>
        </w:numPr>
        <w:ind w:left="360"/>
        <w:rPr>
          <w:ins w:id="635" w:author="WACCUSER" w:date="2017-04-12T10:08:00Z"/>
          <w:sz w:val="24"/>
          <w:szCs w:val="24"/>
        </w:rPr>
        <w:pPrChange w:id="636" w:author="WACCUSER" w:date="2017-04-12T10:06:00Z">
          <w:pPr>
            <w:pStyle w:val="Heading5"/>
            <w:jc w:val="left"/>
          </w:pPr>
        </w:pPrChange>
      </w:pPr>
      <w:ins w:id="637" w:author="WACCUSER" w:date="2017-04-12T10:07:00Z">
        <w:r>
          <w:rPr>
            <w:sz w:val="24"/>
            <w:szCs w:val="24"/>
          </w:rPr>
          <w:t>Allow for WPS</w:t>
        </w:r>
      </w:ins>
      <w:ins w:id="638" w:author="WACCUSER" w:date="2017-04-12T10:08:00Z">
        <w:r>
          <w:rPr>
            <w:sz w:val="24"/>
            <w:szCs w:val="24"/>
          </w:rPr>
          <w:t xml:space="preserve"> staff to make on site visits for observation purposes.</w:t>
        </w:r>
      </w:ins>
    </w:p>
    <w:p w:rsidR="009A5E0D" w:rsidRPr="009A1102" w:rsidRDefault="009A5E0D">
      <w:pPr>
        <w:pStyle w:val="ListParagraph"/>
        <w:numPr>
          <w:ilvl w:val="0"/>
          <w:numId w:val="42"/>
        </w:numPr>
        <w:ind w:left="360"/>
        <w:rPr>
          <w:ins w:id="639" w:author="WACCUSER" w:date="2017-04-12T10:03:00Z"/>
          <w:sz w:val="24"/>
          <w:szCs w:val="24"/>
        </w:rPr>
        <w:pPrChange w:id="640" w:author="WACCUSER" w:date="2017-04-12T10:06:00Z">
          <w:pPr>
            <w:pStyle w:val="Heading5"/>
            <w:jc w:val="left"/>
          </w:pPr>
        </w:pPrChange>
      </w:pPr>
      <w:ins w:id="641" w:author="WACCUSER" w:date="2017-04-12T10:10:00Z">
        <w:r>
          <w:rPr>
            <w:sz w:val="24"/>
            <w:szCs w:val="24"/>
          </w:rPr>
          <w:t>Maintain open communication with WPS staff and parents.</w:t>
        </w:r>
      </w:ins>
    </w:p>
    <w:p w:rsidR="00996354" w:rsidRPr="00D44E77" w:rsidRDefault="00996354">
      <w:pPr>
        <w:pPrChange w:id="642" w:author="WACCUSER" w:date="2017-04-12T10:03:00Z">
          <w:pPr>
            <w:pStyle w:val="Heading5"/>
            <w:jc w:val="left"/>
          </w:pPr>
        </w:pPrChange>
      </w:pPr>
    </w:p>
    <w:p w:rsidR="003E73B0" w:rsidRPr="009D54BC" w:rsidRDefault="003E73B0">
      <w:pPr>
        <w:pStyle w:val="Heading5"/>
        <w:rPr>
          <w:rFonts w:ascii="Times New Roman" w:hAnsi="Times New Roman"/>
        </w:rPr>
      </w:pPr>
      <w:r w:rsidRPr="009D54BC">
        <w:rPr>
          <w:rFonts w:ascii="Times New Roman" w:hAnsi="Times New Roman"/>
        </w:rPr>
        <w:t>Health</w:t>
      </w:r>
      <w:r w:rsidR="001B4612" w:rsidRPr="009D54BC">
        <w:rPr>
          <w:rFonts w:ascii="Times New Roman" w:hAnsi="Times New Roman"/>
        </w:rPr>
        <w:t>,</w:t>
      </w:r>
      <w:r w:rsidRPr="009D54BC">
        <w:rPr>
          <w:rFonts w:ascii="Times New Roman" w:hAnsi="Times New Roman"/>
        </w:rPr>
        <w:t xml:space="preserve"> Safety, and Nutrition</w:t>
      </w:r>
    </w:p>
    <w:p w:rsidR="003814F6" w:rsidRPr="009D54BC" w:rsidRDefault="003814F6" w:rsidP="003814F6"/>
    <w:p w:rsidR="009D54BC" w:rsidRPr="00FF07C4" w:rsidRDefault="003814F6" w:rsidP="009D54BC">
      <w:pPr>
        <w:pStyle w:val="Footer"/>
        <w:tabs>
          <w:tab w:val="clear" w:pos="4320"/>
          <w:tab w:val="clear" w:pos="8640"/>
        </w:tabs>
        <w:jc w:val="center"/>
        <w:rPr>
          <w:sz w:val="28"/>
          <w:szCs w:val="28"/>
        </w:rPr>
      </w:pPr>
      <w:r w:rsidRPr="00FF07C4">
        <w:rPr>
          <w:b/>
          <w:sz w:val="28"/>
          <w:szCs w:val="28"/>
          <w:u w:val="single"/>
        </w:rPr>
        <w:t>Notification of Absence</w:t>
      </w:r>
    </w:p>
    <w:p w:rsidR="003814F6" w:rsidRPr="009D54BC" w:rsidRDefault="003814F6">
      <w:pPr>
        <w:pStyle w:val="Footer"/>
        <w:tabs>
          <w:tab w:val="clear" w:pos="4320"/>
          <w:tab w:val="clear" w:pos="8640"/>
        </w:tabs>
        <w:jc w:val="both"/>
        <w:rPr>
          <w:sz w:val="28"/>
        </w:rPr>
        <w:pPrChange w:id="643" w:author="WACCUSER" w:date="2017-04-05T11:22:00Z">
          <w:pPr>
            <w:pStyle w:val="Footer"/>
            <w:tabs>
              <w:tab w:val="clear" w:pos="4320"/>
              <w:tab w:val="clear" w:pos="8640"/>
            </w:tabs>
          </w:pPr>
        </w:pPrChange>
      </w:pPr>
      <w:r w:rsidRPr="009D54BC">
        <w:rPr>
          <w:sz w:val="24"/>
        </w:rPr>
        <w:t>Please call to let us know if your child will be absent or you are running late</w:t>
      </w:r>
      <w:ins w:id="644" w:author="WACCUSER" w:date="2017-04-12T10:11:00Z">
        <w:r w:rsidR="00397B5C">
          <w:rPr>
            <w:sz w:val="24"/>
          </w:rPr>
          <w:t xml:space="preserve"> by 9 a.m</w:t>
        </w:r>
      </w:ins>
      <w:r w:rsidRPr="009D54BC">
        <w:rPr>
          <w:sz w:val="24"/>
        </w:rPr>
        <w:t>.  We need to know how many children will be here for the p</w:t>
      </w:r>
      <w:r w:rsidR="009306D0" w:rsidRPr="009D54BC">
        <w:rPr>
          <w:sz w:val="24"/>
        </w:rPr>
        <w:t xml:space="preserve">reparation of our lunch.  It also </w:t>
      </w:r>
      <w:r w:rsidRPr="009D54BC">
        <w:rPr>
          <w:sz w:val="24"/>
        </w:rPr>
        <w:t xml:space="preserve">helps to keep track of the health of the children </w:t>
      </w:r>
      <w:r w:rsidR="009306D0" w:rsidRPr="009D54BC">
        <w:rPr>
          <w:sz w:val="24"/>
        </w:rPr>
        <w:t>at the center and the</w:t>
      </w:r>
      <w:r w:rsidRPr="009D54BC">
        <w:rPr>
          <w:sz w:val="24"/>
        </w:rPr>
        <w:t xml:space="preserve"> presence of communicable diseases.</w:t>
      </w:r>
      <w:r w:rsidR="00671DDB" w:rsidRPr="009D54BC">
        <w:rPr>
          <w:sz w:val="24"/>
        </w:rPr>
        <w:t xml:space="preserve">  </w:t>
      </w:r>
    </w:p>
    <w:p w:rsidR="002F3BDA" w:rsidRPr="009D54BC" w:rsidRDefault="002F3BDA">
      <w:pPr>
        <w:rPr>
          <w:b/>
          <w:sz w:val="28"/>
          <w:u w:val="single"/>
        </w:rPr>
      </w:pPr>
    </w:p>
    <w:p w:rsidR="009D54BC" w:rsidRPr="00FF07C4" w:rsidRDefault="002F3BDA" w:rsidP="009D54BC">
      <w:pPr>
        <w:jc w:val="center"/>
        <w:rPr>
          <w:b/>
          <w:sz w:val="28"/>
          <w:szCs w:val="28"/>
        </w:rPr>
      </w:pPr>
      <w:r w:rsidRPr="00FF07C4">
        <w:rPr>
          <w:b/>
          <w:sz w:val="28"/>
          <w:szCs w:val="28"/>
          <w:u w:val="single"/>
        </w:rPr>
        <w:t>Health Practices</w:t>
      </w:r>
    </w:p>
    <w:p w:rsidR="003E73B0" w:rsidRPr="009D54BC" w:rsidRDefault="002F3BDA">
      <w:pPr>
        <w:jc w:val="both"/>
        <w:rPr>
          <w:b/>
          <w:sz w:val="28"/>
          <w:u w:val="single"/>
        </w:rPr>
        <w:pPrChange w:id="645" w:author="WACCUSER" w:date="2017-04-12T10:14:00Z">
          <w:pPr/>
        </w:pPrChange>
      </w:pPr>
      <w:r w:rsidRPr="009D54BC">
        <w:rPr>
          <w:sz w:val="24"/>
        </w:rPr>
        <w:t>WACCC consults with a registered nurse who reports to the main office weekly.  Our Nurse is familiar with all the children and any special health or care requirements they may have</w:t>
      </w:r>
      <w:r w:rsidR="003E73B0" w:rsidRPr="009D54BC">
        <w:rPr>
          <w:sz w:val="24"/>
        </w:rPr>
        <w:t xml:space="preserve">.  The nurse will monitor the children’s health, and keep immunization records up to date.  In addition, all of our staff are </w:t>
      </w:r>
      <w:r w:rsidR="00F91801" w:rsidRPr="009D54BC">
        <w:rPr>
          <w:sz w:val="24"/>
        </w:rPr>
        <w:t xml:space="preserve">trained in </w:t>
      </w:r>
      <w:r w:rsidR="003E73B0" w:rsidRPr="009D54BC">
        <w:rPr>
          <w:sz w:val="24"/>
        </w:rPr>
        <w:t>CPR, First Aid, and the administration of emergency medication.</w:t>
      </w:r>
      <w:r w:rsidR="003E73B0" w:rsidRPr="009D54BC">
        <w:rPr>
          <w:sz w:val="28"/>
        </w:rPr>
        <w:t xml:space="preserve">  </w:t>
      </w:r>
    </w:p>
    <w:p w:rsidR="002F3BDA" w:rsidRPr="009D54BC" w:rsidRDefault="002F3BDA">
      <w:pPr>
        <w:jc w:val="both"/>
        <w:rPr>
          <w:sz w:val="24"/>
          <w:szCs w:val="24"/>
        </w:rPr>
        <w:pPrChange w:id="646" w:author="WACCUSER" w:date="2017-04-12T10:14:00Z">
          <w:pPr/>
        </w:pPrChange>
      </w:pPr>
    </w:p>
    <w:p w:rsidR="002F3BDA" w:rsidRPr="009D54BC" w:rsidRDefault="002F3BDA">
      <w:pPr>
        <w:jc w:val="both"/>
        <w:rPr>
          <w:sz w:val="24"/>
          <w:szCs w:val="24"/>
        </w:rPr>
        <w:pPrChange w:id="647" w:author="WACCUSER" w:date="2017-04-12T10:14:00Z">
          <w:pPr/>
        </w:pPrChange>
      </w:pPr>
      <w:r w:rsidRPr="009D54BC">
        <w:rPr>
          <w:sz w:val="24"/>
          <w:szCs w:val="24"/>
        </w:rPr>
        <w:t xml:space="preserve">Every child enrolled at WACCC must have a current health physical filled out by their pediatrician, as outlined by the State of CT form ED 191.  Together with WACCC’s office assistant, our nurse keeps track of physicals, their expiration dates and tracks to ensure that proper immunization have been given.  All allergies are highlighted on each child’s file and listed on a center-wide allergy list, which is posted in each classroom and in our kitchen.  </w:t>
      </w:r>
    </w:p>
    <w:p w:rsidR="00087AB9" w:rsidRPr="009D54BC" w:rsidRDefault="00087AB9">
      <w:pPr>
        <w:jc w:val="both"/>
        <w:rPr>
          <w:sz w:val="24"/>
          <w:szCs w:val="24"/>
        </w:rPr>
        <w:pPrChange w:id="648" w:author="WACCUSER" w:date="2017-04-12T10:14:00Z">
          <w:pPr/>
        </w:pPrChange>
      </w:pPr>
    </w:p>
    <w:p w:rsidR="002F3BDA" w:rsidRPr="009D54BC" w:rsidRDefault="00087AB9">
      <w:pPr>
        <w:jc w:val="both"/>
        <w:rPr>
          <w:sz w:val="24"/>
          <w:szCs w:val="24"/>
        </w:rPr>
        <w:pPrChange w:id="649" w:author="WACCUSER" w:date="2017-04-12T10:14:00Z">
          <w:pPr/>
        </w:pPrChange>
      </w:pPr>
      <w:r w:rsidRPr="009D54BC">
        <w:rPr>
          <w:sz w:val="24"/>
          <w:szCs w:val="24"/>
        </w:rPr>
        <w:t>Should the nurse discover any pertinent missing information, she is authorized to contact the family directly.  Likewise, with parental permission, the nurse is able to contact the child’s physician in the event the staff has questions regarding a child’s personal care or health.  In such an instance, a care plan is developed between families, the administration and the nurse.</w:t>
      </w:r>
    </w:p>
    <w:p w:rsidR="00087AB9" w:rsidRPr="009D54BC" w:rsidRDefault="00087AB9">
      <w:pPr>
        <w:jc w:val="both"/>
        <w:rPr>
          <w:sz w:val="24"/>
          <w:szCs w:val="24"/>
        </w:rPr>
        <w:pPrChange w:id="650" w:author="WACCUSER" w:date="2017-04-12T10:14:00Z">
          <w:pPr/>
        </w:pPrChange>
      </w:pPr>
    </w:p>
    <w:p w:rsidR="00087AB9" w:rsidRPr="009D54BC" w:rsidRDefault="00087AB9">
      <w:pPr>
        <w:jc w:val="both"/>
        <w:rPr>
          <w:sz w:val="24"/>
          <w:szCs w:val="24"/>
        </w:rPr>
        <w:pPrChange w:id="651" w:author="WACCUSER" w:date="2017-04-12T10:14:00Z">
          <w:pPr/>
        </w:pPrChange>
      </w:pPr>
      <w:r w:rsidRPr="009D54BC">
        <w:rPr>
          <w:sz w:val="24"/>
          <w:szCs w:val="24"/>
        </w:rPr>
        <w:t>WACCC has implemented a universal sick policy which is referred to when a child’s good health is in question.  Proper steps are followed by all employees to ensure that each child is healthy enough to participate in the program.</w:t>
      </w:r>
    </w:p>
    <w:p w:rsidR="0047722D" w:rsidRPr="009D54BC" w:rsidRDefault="0047722D">
      <w:pPr>
        <w:jc w:val="both"/>
        <w:rPr>
          <w:sz w:val="24"/>
          <w:szCs w:val="24"/>
        </w:rPr>
        <w:pPrChange w:id="652" w:author="WACCUSER" w:date="2017-04-12T10:14:00Z">
          <w:pPr/>
        </w:pPrChange>
      </w:pPr>
    </w:p>
    <w:p w:rsidR="0047722D" w:rsidRPr="009D54BC" w:rsidRDefault="0047722D">
      <w:pPr>
        <w:jc w:val="both"/>
        <w:rPr>
          <w:sz w:val="24"/>
          <w:szCs w:val="24"/>
        </w:rPr>
        <w:pPrChange w:id="653" w:author="WACCUSER" w:date="2017-04-12T10:14:00Z">
          <w:pPr/>
        </w:pPrChange>
      </w:pPr>
      <w:r w:rsidRPr="009D54BC">
        <w:rPr>
          <w:sz w:val="24"/>
          <w:szCs w:val="24"/>
        </w:rPr>
        <w:t xml:space="preserve">WACCC networks with local programs specializing in pediatric dentistry.  WACCC collaborates with </w:t>
      </w:r>
      <w:del w:id="654" w:author="WACCUSER" w:date="2017-04-05T11:24:00Z">
        <w:r w:rsidRPr="009D54BC" w:rsidDel="00691B94">
          <w:rPr>
            <w:sz w:val="24"/>
            <w:szCs w:val="24"/>
          </w:rPr>
          <w:delText>Head Start</w:delText>
        </w:r>
      </w:del>
      <w:ins w:id="655" w:author="WACCUSER" w:date="2017-04-05T11:24:00Z">
        <w:r w:rsidR="00691B94">
          <w:rPr>
            <w:sz w:val="24"/>
            <w:szCs w:val="24"/>
          </w:rPr>
          <w:t>the Winchester Family Resource Center</w:t>
        </w:r>
      </w:ins>
      <w:r w:rsidRPr="009D54BC">
        <w:rPr>
          <w:sz w:val="24"/>
          <w:szCs w:val="24"/>
        </w:rPr>
        <w:t xml:space="preserve"> to assist with vision and hearing screenings.  </w:t>
      </w:r>
    </w:p>
    <w:p w:rsidR="00087AB9" w:rsidRPr="009D54BC" w:rsidRDefault="00087AB9">
      <w:pPr>
        <w:jc w:val="both"/>
        <w:rPr>
          <w:sz w:val="24"/>
          <w:szCs w:val="24"/>
        </w:rPr>
        <w:pPrChange w:id="656" w:author="WACCUSER" w:date="2017-04-12T10:14:00Z">
          <w:pPr/>
        </w:pPrChange>
      </w:pPr>
    </w:p>
    <w:p w:rsidR="0047722D" w:rsidRPr="009D54BC" w:rsidRDefault="0047722D">
      <w:pPr>
        <w:jc w:val="both"/>
        <w:rPr>
          <w:sz w:val="24"/>
          <w:szCs w:val="24"/>
        </w:rPr>
        <w:pPrChange w:id="657" w:author="WACCUSER" w:date="2017-04-12T10:14:00Z">
          <w:pPr/>
        </w:pPrChange>
      </w:pPr>
      <w:r w:rsidRPr="009D54BC">
        <w:rPr>
          <w:sz w:val="24"/>
          <w:szCs w:val="24"/>
        </w:rPr>
        <w:t xml:space="preserve">In order to assist families in securing medical insurance, applications for Connecticut’s HUSKY program can be found on site.  Administrative Staff provide support in completing the application process and assisting parents with paperwork.  </w:t>
      </w:r>
    </w:p>
    <w:p w:rsidR="0047722D" w:rsidRPr="009D54BC" w:rsidRDefault="0047722D">
      <w:pPr>
        <w:rPr>
          <w:sz w:val="24"/>
          <w:szCs w:val="24"/>
        </w:rPr>
      </w:pPr>
    </w:p>
    <w:p w:rsidR="009D54BC" w:rsidRPr="00FF07C4" w:rsidRDefault="002F3BDA" w:rsidP="009D54BC">
      <w:pPr>
        <w:jc w:val="center"/>
        <w:rPr>
          <w:b/>
          <w:sz w:val="28"/>
          <w:szCs w:val="28"/>
        </w:rPr>
      </w:pPr>
      <w:r w:rsidRPr="00FF07C4">
        <w:rPr>
          <w:b/>
          <w:sz w:val="28"/>
          <w:szCs w:val="28"/>
          <w:u w:val="single"/>
        </w:rPr>
        <w:t>Nutritio</w:t>
      </w:r>
      <w:r w:rsidR="009D54BC" w:rsidRPr="00FF07C4">
        <w:rPr>
          <w:b/>
          <w:sz w:val="28"/>
          <w:szCs w:val="28"/>
          <w:u w:val="single"/>
        </w:rPr>
        <w:t>n</w:t>
      </w:r>
    </w:p>
    <w:p w:rsidR="00B8067D" w:rsidRPr="009D54BC" w:rsidRDefault="00F239E3">
      <w:pPr>
        <w:jc w:val="both"/>
        <w:rPr>
          <w:sz w:val="24"/>
          <w:szCs w:val="24"/>
        </w:rPr>
        <w:pPrChange w:id="658" w:author="WACCUSER" w:date="2017-04-12T10:15:00Z">
          <w:pPr/>
        </w:pPrChange>
      </w:pPr>
      <w:r w:rsidRPr="009D54BC">
        <w:rPr>
          <w:sz w:val="24"/>
          <w:szCs w:val="24"/>
        </w:rPr>
        <w:t>WACCC is proud to</w:t>
      </w:r>
      <w:r w:rsidR="000821D7" w:rsidRPr="009D54BC">
        <w:rPr>
          <w:sz w:val="24"/>
          <w:szCs w:val="24"/>
        </w:rPr>
        <w:t xml:space="preserve"> participate in the Child and Adult Care Food Program (CACFP) which grants funds to our </w:t>
      </w:r>
      <w:r w:rsidR="00B8067D" w:rsidRPr="009D54BC">
        <w:rPr>
          <w:sz w:val="24"/>
          <w:szCs w:val="24"/>
        </w:rPr>
        <w:t xml:space="preserve">food service </w:t>
      </w:r>
      <w:r w:rsidR="000821D7" w:rsidRPr="009D54BC">
        <w:rPr>
          <w:sz w:val="24"/>
          <w:szCs w:val="24"/>
        </w:rPr>
        <w:t>program.</w:t>
      </w:r>
      <w:r w:rsidR="000821D7" w:rsidRPr="009D54BC">
        <w:rPr>
          <w:sz w:val="24"/>
        </w:rPr>
        <w:t xml:space="preserve"> </w:t>
      </w:r>
      <w:r w:rsidRPr="009D54BC">
        <w:rPr>
          <w:sz w:val="24"/>
          <w:szCs w:val="24"/>
        </w:rPr>
        <w:t xml:space="preserve"> </w:t>
      </w:r>
      <w:r w:rsidR="000821D7" w:rsidRPr="009D54BC">
        <w:rPr>
          <w:sz w:val="24"/>
          <w:szCs w:val="24"/>
        </w:rPr>
        <w:t xml:space="preserve">We </w:t>
      </w:r>
      <w:r w:rsidR="00B8067D" w:rsidRPr="009D54BC">
        <w:rPr>
          <w:sz w:val="24"/>
          <w:szCs w:val="24"/>
        </w:rPr>
        <w:t>have a full time Food Service Manager (FSM)</w:t>
      </w:r>
      <w:r w:rsidRPr="009D54BC">
        <w:rPr>
          <w:sz w:val="24"/>
          <w:szCs w:val="24"/>
        </w:rPr>
        <w:t xml:space="preserve"> on board at our facility.  We are able to offer breakfast, lunch and an aftern</w:t>
      </w:r>
      <w:r w:rsidR="000821D7" w:rsidRPr="009D54BC">
        <w:rPr>
          <w:sz w:val="24"/>
          <w:szCs w:val="24"/>
        </w:rPr>
        <w:t>oon snack to every child, at no</w:t>
      </w:r>
      <w:r w:rsidRPr="009D54BC">
        <w:rPr>
          <w:sz w:val="24"/>
          <w:szCs w:val="24"/>
        </w:rPr>
        <w:t xml:space="preserve"> additional cost to ou</w:t>
      </w:r>
      <w:r w:rsidR="000821D7" w:rsidRPr="009D54BC">
        <w:rPr>
          <w:sz w:val="24"/>
          <w:szCs w:val="24"/>
        </w:rPr>
        <w:t xml:space="preserve">r families.  </w:t>
      </w:r>
      <w:r w:rsidR="00E0651C" w:rsidRPr="009D54BC">
        <w:rPr>
          <w:sz w:val="24"/>
        </w:rPr>
        <w:t xml:space="preserve">Sound health is essential to wholesome development.  </w:t>
      </w:r>
      <w:r w:rsidR="000821D7" w:rsidRPr="009D54BC">
        <w:rPr>
          <w:sz w:val="24"/>
          <w:szCs w:val="24"/>
        </w:rPr>
        <w:t>An</w:t>
      </w:r>
      <w:r w:rsidR="00B8067D" w:rsidRPr="009D54BC">
        <w:rPr>
          <w:sz w:val="24"/>
          <w:szCs w:val="24"/>
        </w:rPr>
        <w:t xml:space="preserve">nually, our FSM </w:t>
      </w:r>
      <w:r w:rsidR="000821D7" w:rsidRPr="009D54BC">
        <w:rPr>
          <w:sz w:val="24"/>
          <w:szCs w:val="24"/>
        </w:rPr>
        <w:t>a</w:t>
      </w:r>
      <w:r w:rsidR="00B8067D" w:rsidRPr="009D54BC">
        <w:rPr>
          <w:sz w:val="24"/>
          <w:szCs w:val="24"/>
        </w:rPr>
        <w:t xml:space="preserve">ttends a statewide training to keep on top of nutrition </w:t>
      </w:r>
      <w:r w:rsidR="000821D7" w:rsidRPr="009D54BC">
        <w:rPr>
          <w:sz w:val="24"/>
          <w:szCs w:val="24"/>
        </w:rPr>
        <w:t>policies and procedure</w:t>
      </w:r>
      <w:r w:rsidR="00B8067D" w:rsidRPr="009D54BC">
        <w:rPr>
          <w:sz w:val="24"/>
          <w:szCs w:val="24"/>
        </w:rPr>
        <w:t>s regarding food preparation,</w:t>
      </w:r>
      <w:r w:rsidR="000821D7" w:rsidRPr="009D54BC">
        <w:rPr>
          <w:sz w:val="24"/>
          <w:szCs w:val="24"/>
        </w:rPr>
        <w:t xml:space="preserve"> kitchen maintenance</w:t>
      </w:r>
      <w:r w:rsidR="00B8067D" w:rsidRPr="009D54BC">
        <w:rPr>
          <w:sz w:val="24"/>
          <w:szCs w:val="24"/>
        </w:rPr>
        <w:t xml:space="preserve"> and CACFP menu planning</w:t>
      </w:r>
      <w:r w:rsidR="000821D7" w:rsidRPr="009D54BC">
        <w:rPr>
          <w:sz w:val="24"/>
          <w:szCs w:val="24"/>
        </w:rPr>
        <w:t>.  At our annual staff tr</w:t>
      </w:r>
      <w:r w:rsidR="00B8067D" w:rsidRPr="009D54BC">
        <w:rPr>
          <w:sz w:val="24"/>
          <w:szCs w:val="24"/>
        </w:rPr>
        <w:t>aining, the FSM</w:t>
      </w:r>
      <w:r w:rsidR="000821D7" w:rsidRPr="009D54BC">
        <w:rPr>
          <w:sz w:val="24"/>
          <w:szCs w:val="24"/>
        </w:rPr>
        <w:t xml:space="preserve"> educates the Center staff, in the knowledge of these components as well as sanitary and preparation policies and procedures. </w:t>
      </w:r>
    </w:p>
    <w:p w:rsidR="00B8067D" w:rsidRPr="009D54BC" w:rsidRDefault="00B8067D">
      <w:pPr>
        <w:jc w:val="both"/>
        <w:rPr>
          <w:sz w:val="24"/>
          <w:szCs w:val="24"/>
        </w:rPr>
        <w:pPrChange w:id="659" w:author="WACCUSER" w:date="2017-04-12T10:15:00Z">
          <w:pPr/>
        </w:pPrChange>
      </w:pPr>
    </w:p>
    <w:p w:rsidR="00B8067D" w:rsidRPr="009D54BC" w:rsidRDefault="00B8067D">
      <w:pPr>
        <w:jc w:val="both"/>
        <w:rPr>
          <w:sz w:val="24"/>
          <w:szCs w:val="24"/>
        </w:rPr>
        <w:pPrChange w:id="660" w:author="WACCUSER" w:date="2017-04-12T10:15:00Z">
          <w:pPr/>
        </w:pPrChange>
      </w:pPr>
      <w:r w:rsidRPr="009D54BC">
        <w:rPr>
          <w:sz w:val="24"/>
        </w:rPr>
        <w:lastRenderedPageBreak/>
        <w:t xml:space="preserve">When your child is here they will receive meals that are nutritionally well balanced in accordance with the CACFP meal pattern.  </w:t>
      </w:r>
      <w:r w:rsidRPr="009D54BC">
        <w:rPr>
          <w:sz w:val="24"/>
          <w:szCs w:val="24"/>
        </w:rPr>
        <w:t xml:space="preserve">Meals are served family style, in an effort to teach children the value of togetherness and to encourage self-help skills in feeding and passing food to one another.  </w:t>
      </w:r>
      <w:ins w:id="661" w:author="WACCUSER" w:date="2017-04-12T12:24:00Z">
        <w:r w:rsidR="00DA0C73">
          <w:rPr>
            <w:sz w:val="24"/>
            <w:szCs w:val="24"/>
          </w:rPr>
          <w:t xml:space="preserve">WACCC will never use food as punishment.  Children will never be denied participation in breakfast, lunch, or snack time for behavior reasons.  </w:t>
        </w:r>
      </w:ins>
      <w:r w:rsidRPr="009D54BC">
        <w:rPr>
          <w:sz w:val="24"/>
          <w:szCs w:val="24"/>
        </w:rPr>
        <w:t>We have found this policy to yield positive results among children and their families.</w:t>
      </w:r>
      <w:r w:rsidR="003028FF" w:rsidRPr="009D54BC">
        <w:rPr>
          <w:sz w:val="24"/>
          <w:szCs w:val="24"/>
        </w:rPr>
        <w:t xml:space="preserve"> We ask you </w:t>
      </w:r>
      <w:r w:rsidR="003028FF" w:rsidRPr="009A5E0D">
        <w:rPr>
          <w:i/>
          <w:sz w:val="24"/>
          <w:szCs w:val="24"/>
          <w:u w:val="single"/>
          <w:rPrChange w:id="662" w:author="WACCUSER" w:date="2017-04-12T10:15:00Z">
            <w:rPr>
              <w:sz w:val="24"/>
              <w:szCs w:val="24"/>
            </w:rPr>
          </w:rPrChange>
        </w:rPr>
        <w:t>do not send your child to WACCC with food from home</w:t>
      </w:r>
      <w:r w:rsidR="003028FF" w:rsidRPr="009D54BC">
        <w:rPr>
          <w:sz w:val="24"/>
          <w:szCs w:val="24"/>
        </w:rPr>
        <w:t xml:space="preserve">. </w:t>
      </w:r>
    </w:p>
    <w:p w:rsidR="007E6D07" w:rsidRPr="009D54BC" w:rsidRDefault="007E6D07">
      <w:pPr>
        <w:jc w:val="both"/>
        <w:rPr>
          <w:sz w:val="24"/>
          <w:szCs w:val="24"/>
        </w:rPr>
        <w:pPrChange w:id="663" w:author="WACCUSER" w:date="2017-04-12T10:15:00Z">
          <w:pPr/>
        </w:pPrChange>
      </w:pPr>
    </w:p>
    <w:p w:rsidR="007E6D07" w:rsidRPr="009D54BC" w:rsidRDefault="007E6D07">
      <w:pPr>
        <w:jc w:val="both"/>
        <w:rPr>
          <w:sz w:val="24"/>
          <w:szCs w:val="24"/>
        </w:rPr>
        <w:pPrChange w:id="664" w:author="WACCUSER" w:date="2017-04-12T10:15:00Z">
          <w:pPr/>
        </w:pPrChange>
      </w:pPr>
      <w:r w:rsidRPr="009D54BC">
        <w:rPr>
          <w:sz w:val="24"/>
          <w:szCs w:val="24"/>
        </w:rPr>
        <w:t xml:space="preserve">Nutrition Education is provided to the families by participating in the CT Food Bank backpack program and </w:t>
      </w:r>
      <w:del w:id="665" w:author="WACCUSER" w:date="2017-04-05T11:26:00Z">
        <w:r w:rsidRPr="009D54BC" w:rsidDel="00691B94">
          <w:rPr>
            <w:sz w:val="24"/>
            <w:szCs w:val="24"/>
          </w:rPr>
          <w:delText>Caption 5 a Day curriculum</w:delText>
        </w:r>
      </w:del>
      <w:ins w:id="666" w:author="WACCUSER" w:date="2017-04-05T11:26:00Z">
        <w:r w:rsidR="00691B94">
          <w:rPr>
            <w:sz w:val="24"/>
            <w:szCs w:val="24"/>
          </w:rPr>
          <w:t>the 5210 Initiative</w:t>
        </w:r>
      </w:ins>
      <w:r w:rsidRPr="009D54BC">
        <w:rPr>
          <w:sz w:val="24"/>
          <w:szCs w:val="24"/>
        </w:rPr>
        <w:t>.</w:t>
      </w:r>
    </w:p>
    <w:p w:rsidR="007B5342" w:rsidRPr="009D54BC" w:rsidRDefault="007B5342">
      <w:pPr>
        <w:jc w:val="both"/>
        <w:rPr>
          <w:sz w:val="24"/>
        </w:rPr>
        <w:pPrChange w:id="667" w:author="WACCUSER" w:date="2017-04-12T10:15:00Z">
          <w:pPr/>
        </w:pPrChange>
      </w:pPr>
    </w:p>
    <w:p w:rsidR="00863EF9" w:rsidRPr="009D54BC" w:rsidRDefault="007B5342">
      <w:pPr>
        <w:jc w:val="both"/>
        <w:rPr>
          <w:sz w:val="24"/>
          <w:szCs w:val="24"/>
        </w:rPr>
        <w:pPrChange w:id="668" w:author="WACCUSER" w:date="2017-04-12T10:15:00Z">
          <w:pPr/>
        </w:pPrChange>
      </w:pPr>
      <w:r w:rsidRPr="009D54BC">
        <w:rPr>
          <w:sz w:val="24"/>
          <w:szCs w:val="24"/>
        </w:rPr>
        <w:t xml:space="preserve">If your child has a food allergy; with written documentation from the pediatrician we can develop menu substitutions </w:t>
      </w:r>
      <w:r w:rsidR="00B8067D" w:rsidRPr="009D54BC">
        <w:rPr>
          <w:sz w:val="24"/>
        </w:rPr>
        <w:t>within the guidelines of the CACFP meal pattern.</w:t>
      </w:r>
      <w:r w:rsidR="000821D7" w:rsidRPr="009D54BC">
        <w:rPr>
          <w:sz w:val="24"/>
          <w:szCs w:val="24"/>
        </w:rPr>
        <w:t xml:space="preserve"> A list of all children with food allergies or special nutritional needs is presented to all staff within the building and alternate food choices are provided.</w:t>
      </w:r>
      <w:r w:rsidR="00B8067D" w:rsidRPr="009D54BC">
        <w:rPr>
          <w:sz w:val="24"/>
          <w:szCs w:val="24"/>
        </w:rPr>
        <w:t xml:space="preserve">  </w:t>
      </w:r>
    </w:p>
    <w:p w:rsidR="003028FF" w:rsidRPr="009D54BC" w:rsidRDefault="003028FF" w:rsidP="00863EF9">
      <w:pPr>
        <w:rPr>
          <w:b/>
          <w:sz w:val="28"/>
          <w:u w:val="single"/>
        </w:rPr>
      </w:pPr>
    </w:p>
    <w:p w:rsidR="00B40879" w:rsidRPr="00FF07C4" w:rsidRDefault="00FF07C4" w:rsidP="00FF07C4">
      <w:pPr>
        <w:jc w:val="center"/>
        <w:rPr>
          <w:b/>
          <w:sz w:val="32"/>
          <w:szCs w:val="32"/>
          <w:u w:val="single"/>
        </w:rPr>
      </w:pPr>
      <w:r>
        <w:rPr>
          <w:b/>
          <w:sz w:val="32"/>
          <w:szCs w:val="32"/>
          <w:u w:val="single"/>
        </w:rPr>
        <w:t>Infant Feeding Policies</w:t>
      </w:r>
    </w:p>
    <w:p w:rsidR="00FF07C4" w:rsidRDefault="00FF07C4" w:rsidP="00780670">
      <w:pPr>
        <w:rPr>
          <w:b/>
          <w:sz w:val="24"/>
          <w:szCs w:val="24"/>
          <w:u w:val="single"/>
        </w:rPr>
      </w:pPr>
    </w:p>
    <w:p w:rsidR="00FF07C4" w:rsidRPr="00FF07C4" w:rsidRDefault="00780670" w:rsidP="00FF07C4">
      <w:pPr>
        <w:jc w:val="center"/>
        <w:rPr>
          <w:sz w:val="28"/>
          <w:szCs w:val="28"/>
        </w:rPr>
      </w:pPr>
      <w:r w:rsidRPr="00FF07C4">
        <w:rPr>
          <w:b/>
          <w:sz w:val="28"/>
          <w:szCs w:val="28"/>
          <w:u w:val="single"/>
        </w:rPr>
        <w:t>Breast Milk</w:t>
      </w:r>
    </w:p>
    <w:p w:rsidR="00B40879" w:rsidRPr="009D54BC" w:rsidRDefault="00B40879" w:rsidP="00780670">
      <w:pPr>
        <w:rPr>
          <w:sz w:val="24"/>
          <w:szCs w:val="24"/>
        </w:rPr>
      </w:pPr>
      <w:r w:rsidRPr="009D54BC">
        <w:rPr>
          <w:sz w:val="24"/>
          <w:szCs w:val="24"/>
        </w:rPr>
        <w:t>WACCC supports nursing mothers by accepting, storing and serving expressed break milk for feedings.  We ask that the Breast milk arrive to WACCC in a ready to feed sanitary container labeled with the infant’s name and date</w:t>
      </w:r>
      <w:ins w:id="669" w:author="WACCUSER" w:date="2017-04-12T10:16:00Z">
        <w:r w:rsidR="009A5E0D">
          <w:rPr>
            <w:sz w:val="24"/>
            <w:szCs w:val="24"/>
          </w:rPr>
          <w:t xml:space="preserve"> the milk was pumped</w:t>
        </w:r>
      </w:ins>
      <w:r w:rsidRPr="009D54BC">
        <w:rPr>
          <w:sz w:val="24"/>
          <w:szCs w:val="24"/>
        </w:rPr>
        <w:t>.  Expressed re</w:t>
      </w:r>
      <w:r w:rsidR="00780670" w:rsidRPr="009D54BC">
        <w:rPr>
          <w:sz w:val="24"/>
          <w:szCs w:val="24"/>
        </w:rPr>
        <w:t>frig</w:t>
      </w:r>
      <w:r w:rsidRPr="009D54BC">
        <w:rPr>
          <w:sz w:val="24"/>
          <w:szCs w:val="24"/>
        </w:rPr>
        <w:t>erated breast milk m</w:t>
      </w:r>
      <w:r w:rsidR="00780670" w:rsidRPr="009D54BC">
        <w:rPr>
          <w:sz w:val="24"/>
          <w:szCs w:val="24"/>
        </w:rPr>
        <w:t>ust be no more than 48 hours old.  Milk that has been frozen can be no more than 3 months old and must be served within 24 hours of defrosting.  Staff gently mix</w:t>
      </w:r>
      <w:ins w:id="670" w:author="WACCUSER" w:date="2017-04-12T10:17:00Z">
        <w:r w:rsidR="00126D15">
          <w:rPr>
            <w:sz w:val="24"/>
            <w:szCs w:val="24"/>
          </w:rPr>
          <w:t xml:space="preserve"> (by swirling)</w:t>
        </w:r>
      </w:ins>
      <w:r w:rsidR="00780670" w:rsidRPr="009D54BC">
        <w:rPr>
          <w:sz w:val="24"/>
          <w:szCs w:val="24"/>
        </w:rPr>
        <w:t xml:space="preserve"> the breast milk prior to feeding.  Nursing mothers are encouraged </w:t>
      </w:r>
      <w:r w:rsidR="00F91801" w:rsidRPr="009D54BC">
        <w:rPr>
          <w:sz w:val="24"/>
          <w:szCs w:val="24"/>
        </w:rPr>
        <w:t>to coordinate feeding and are</w:t>
      </w:r>
      <w:r w:rsidR="00780670" w:rsidRPr="009D54BC">
        <w:rPr>
          <w:sz w:val="24"/>
          <w:szCs w:val="24"/>
        </w:rPr>
        <w:t xml:space="preserve"> welcome to nurse their baby in the classroom.  </w:t>
      </w:r>
    </w:p>
    <w:p w:rsidR="00FF07C4" w:rsidRDefault="00FF07C4" w:rsidP="00863EF9">
      <w:pPr>
        <w:rPr>
          <w:b/>
          <w:sz w:val="24"/>
          <w:szCs w:val="24"/>
          <w:u w:val="single"/>
        </w:rPr>
      </w:pPr>
    </w:p>
    <w:p w:rsidR="00FF07C4" w:rsidRPr="00FF07C4" w:rsidRDefault="00FF07C4" w:rsidP="00FF07C4">
      <w:pPr>
        <w:jc w:val="center"/>
        <w:rPr>
          <w:b/>
          <w:sz w:val="28"/>
          <w:szCs w:val="28"/>
          <w:u w:val="single"/>
        </w:rPr>
      </w:pPr>
      <w:r w:rsidRPr="00FF07C4">
        <w:rPr>
          <w:b/>
          <w:sz w:val="28"/>
          <w:szCs w:val="28"/>
          <w:u w:val="single"/>
        </w:rPr>
        <w:t>Infant Formula</w:t>
      </w:r>
    </w:p>
    <w:p w:rsidR="00B40879" w:rsidRPr="009D54BC" w:rsidRDefault="00780670" w:rsidP="00863EF9">
      <w:pPr>
        <w:rPr>
          <w:sz w:val="24"/>
          <w:szCs w:val="24"/>
        </w:rPr>
      </w:pPr>
      <w:r w:rsidRPr="009D54BC">
        <w:rPr>
          <w:sz w:val="24"/>
          <w:szCs w:val="24"/>
        </w:rPr>
        <w:t xml:space="preserve">WACCC offers iron fortified </w:t>
      </w:r>
      <w:r w:rsidR="00E553BE" w:rsidRPr="009D54BC">
        <w:rPr>
          <w:sz w:val="24"/>
          <w:szCs w:val="24"/>
        </w:rPr>
        <w:t>formula</w:t>
      </w:r>
      <w:r w:rsidRPr="009D54BC">
        <w:rPr>
          <w:sz w:val="24"/>
          <w:szCs w:val="24"/>
        </w:rPr>
        <w:t xml:space="preserve"> to families at no additional cost.  Parents are required to complete an “Accepting/Rejecting Infant Formula” </w:t>
      </w:r>
      <w:r w:rsidR="00E553BE" w:rsidRPr="009D54BC">
        <w:rPr>
          <w:sz w:val="24"/>
          <w:szCs w:val="24"/>
        </w:rPr>
        <w:t>form at the time of enrollment (Please see this form for the specific brand of formula being offered).  Parents may choose to sign up to use our formula or provide their own.</w:t>
      </w:r>
    </w:p>
    <w:p w:rsidR="00FF07C4" w:rsidRDefault="00FF07C4" w:rsidP="00863EF9">
      <w:pPr>
        <w:rPr>
          <w:b/>
          <w:sz w:val="24"/>
          <w:szCs w:val="24"/>
          <w:u w:val="single"/>
        </w:rPr>
      </w:pPr>
    </w:p>
    <w:p w:rsidR="00FF07C4" w:rsidRPr="00FF07C4" w:rsidRDefault="00E553BE" w:rsidP="00FF07C4">
      <w:pPr>
        <w:jc w:val="center"/>
        <w:rPr>
          <w:sz w:val="28"/>
          <w:szCs w:val="28"/>
        </w:rPr>
      </w:pPr>
      <w:r w:rsidRPr="00FF07C4">
        <w:rPr>
          <w:b/>
          <w:sz w:val="28"/>
          <w:szCs w:val="28"/>
          <w:u w:val="single"/>
        </w:rPr>
        <w:t>Bottle Feeding</w:t>
      </w:r>
    </w:p>
    <w:p w:rsidR="004D2204" w:rsidRPr="009D54BC" w:rsidRDefault="00E553BE" w:rsidP="00863EF9">
      <w:pPr>
        <w:rPr>
          <w:sz w:val="24"/>
          <w:szCs w:val="24"/>
        </w:rPr>
      </w:pPr>
      <w:r w:rsidRPr="009D54BC">
        <w:rPr>
          <w:sz w:val="24"/>
          <w:szCs w:val="24"/>
        </w:rPr>
        <w:t>Parents are responsible for providing clean bottles daily.  Bottles need to be labeled with the child’s name and are sen</w:t>
      </w:r>
      <w:ins w:id="671" w:author="WACCUSER" w:date="2017-04-12T10:18:00Z">
        <w:r w:rsidR="00126D15">
          <w:rPr>
            <w:sz w:val="24"/>
            <w:szCs w:val="24"/>
          </w:rPr>
          <w:t>t</w:t>
        </w:r>
      </w:ins>
      <w:del w:id="672" w:author="WACCUSER" w:date="2017-04-12T10:18:00Z">
        <w:r w:rsidRPr="009D54BC" w:rsidDel="00126D15">
          <w:rPr>
            <w:sz w:val="24"/>
            <w:szCs w:val="24"/>
          </w:rPr>
          <w:delText>d</w:delText>
        </w:r>
      </w:del>
      <w:r w:rsidRPr="009D54BC">
        <w:rPr>
          <w:sz w:val="24"/>
          <w:szCs w:val="24"/>
        </w:rPr>
        <w:t xml:space="preserve"> home at the end of the day to be sanitized.  </w:t>
      </w:r>
      <w:r w:rsidR="004D2204" w:rsidRPr="009D54BC">
        <w:rPr>
          <w:sz w:val="24"/>
          <w:szCs w:val="24"/>
        </w:rPr>
        <w:t>Infants are held for all bottle feedings.  Bottles are warmed in a bottle warmer no longer th</w:t>
      </w:r>
      <w:del w:id="673" w:author="WACCUSER" w:date="2017-04-12T10:18:00Z">
        <w:r w:rsidR="004D2204" w:rsidRPr="009D54BC" w:rsidDel="00126D15">
          <w:rPr>
            <w:sz w:val="24"/>
            <w:szCs w:val="24"/>
          </w:rPr>
          <w:delText>e</w:delText>
        </w:r>
      </w:del>
      <w:ins w:id="674" w:author="WACCUSER" w:date="2017-04-12T10:18:00Z">
        <w:r w:rsidR="00126D15">
          <w:rPr>
            <w:sz w:val="24"/>
            <w:szCs w:val="24"/>
          </w:rPr>
          <w:t>a</w:t>
        </w:r>
      </w:ins>
      <w:r w:rsidR="004D2204" w:rsidRPr="009D54BC">
        <w:rPr>
          <w:sz w:val="24"/>
          <w:szCs w:val="24"/>
        </w:rPr>
        <w:t xml:space="preserve">n 5 minutes and at no more than 120 degrees.  After one hour any bottle served but not completely consumed will be discarded.  When medically necessary, a pediatrician </w:t>
      </w:r>
      <w:r w:rsidR="004D2204" w:rsidRPr="009D54BC">
        <w:rPr>
          <w:sz w:val="24"/>
          <w:szCs w:val="24"/>
          <w:u w:val="single"/>
        </w:rPr>
        <w:t>must</w:t>
      </w:r>
      <w:r w:rsidR="004D2204" w:rsidRPr="009D54BC">
        <w:rPr>
          <w:sz w:val="24"/>
          <w:szCs w:val="24"/>
        </w:rPr>
        <w:t xml:space="preserve"> supply written instructions for bottles to contain cereal/solids.</w:t>
      </w:r>
    </w:p>
    <w:p w:rsidR="00FF07C4" w:rsidRDefault="00FF07C4" w:rsidP="00863EF9">
      <w:pPr>
        <w:rPr>
          <w:b/>
          <w:sz w:val="24"/>
          <w:szCs w:val="24"/>
          <w:u w:val="single"/>
        </w:rPr>
      </w:pPr>
    </w:p>
    <w:p w:rsidR="00FF07C4" w:rsidRPr="00FF07C4" w:rsidRDefault="004D2204" w:rsidP="00FF07C4">
      <w:pPr>
        <w:jc w:val="center"/>
        <w:rPr>
          <w:sz w:val="28"/>
          <w:szCs w:val="28"/>
        </w:rPr>
      </w:pPr>
      <w:r w:rsidRPr="00FF07C4">
        <w:rPr>
          <w:b/>
          <w:sz w:val="28"/>
          <w:szCs w:val="28"/>
          <w:u w:val="single"/>
        </w:rPr>
        <w:t>Solid Foods</w:t>
      </w:r>
    </w:p>
    <w:p w:rsidR="004D2204" w:rsidRPr="009D54BC" w:rsidRDefault="004D2204" w:rsidP="00863EF9">
      <w:pPr>
        <w:rPr>
          <w:sz w:val="24"/>
          <w:szCs w:val="24"/>
        </w:rPr>
      </w:pPr>
      <w:r w:rsidRPr="009D54BC">
        <w:rPr>
          <w:sz w:val="24"/>
          <w:szCs w:val="24"/>
        </w:rPr>
        <w:t>It is important for staff and parents to have a strong relationship and open communication, this is key in determining when your baby is ready to begin solid foods.  In general sol</w:t>
      </w:r>
      <w:ins w:id="675" w:author="WACCUSER" w:date="2017-04-20T15:32:00Z">
        <w:r w:rsidR="00A50931">
          <w:rPr>
            <w:sz w:val="24"/>
            <w:szCs w:val="24"/>
          </w:rPr>
          <w:t>i</w:t>
        </w:r>
      </w:ins>
      <w:r w:rsidRPr="009D54BC">
        <w:rPr>
          <w:sz w:val="24"/>
          <w:szCs w:val="24"/>
        </w:rPr>
        <w:t xml:space="preserve">d foods are not served to children under the age of 6 months.  Many factors need to be considered and with the guidance of your pediatrician we can work together to offer developmentally appropriate meals.  </w:t>
      </w:r>
    </w:p>
    <w:p w:rsidR="006824E4" w:rsidRPr="009D54BC" w:rsidDel="00A50931" w:rsidRDefault="006824E4">
      <w:pPr>
        <w:pStyle w:val="ListParagraph"/>
        <w:numPr>
          <w:ilvl w:val="0"/>
          <w:numId w:val="43"/>
        </w:numPr>
        <w:ind w:left="360"/>
        <w:rPr>
          <w:del w:id="676" w:author="WACCUSER" w:date="2017-04-20T15:31:00Z"/>
          <w:sz w:val="24"/>
          <w:szCs w:val="24"/>
        </w:rPr>
        <w:pPrChange w:id="677" w:author="WACCUSER" w:date="2017-04-12T10:19:00Z">
          <w:pPr>
            <w:pStyle w:val="ListParagraph"/>
            <w:numPr>
              <w:numId w:val="38"/>
            </w:numPr>
            <w:ind w:hanging="360"/>
          </w:pPr>
        </w:pPrChange>
      </w:pPr>
      <w:del w:id="678" w:author="WACCUSER" w:date="2017-04-20T15:31:00Z">
        <w:r w:rsidRPr="009D54BC" w:rsidDel="00A50931">
          <w:rPr>
            <w:sz w:val="24"/>
            <w:szCs w:val="24"/>
          </w:rPr>
          <w:delText>Daily communication is essential!  Please let staff know when your child has tried something new at home</w:delText>
        </w:r>
      </w:del>
    </w:p>
    <w:p w:rsidR="006824E4" w:rsidRPr="00D67766" w:rsidDel="00A50931" w:rsidRDefault="006824E4">
      <w:pPr>
        <w:pStyle w:val="ListParagraph"/>
        <w:numPr>
          <w:ilvl w:val="0"/>
          <w:numId w:val="43"/>
        </w:numPr>
        <w:ind w:left="360"/>
        <w:rPr>
          <w:del w:id="679" w:author="WACCUSER" w:date="2017-04-20T15:31:00Z"/>
          <w:sz w:val="24"/>
          <w:szCs w:val="24"/>
          <w:highlight w:val="yellow"/>
          <w:rPrChange w:id="680" w:author="WACCUSER" w:date="2017-04-19T11:41:00Z">
            <w:rPr>
              <w:del w:id="681" w:author="WACCUSER" w:date="2017-04-20T15:31:00Z"/>
              <w:sz w:val="24"/>
              <w:szCs w:val="24"/>
            </w:rPr>
          </w:rPrChange>
        </w:rPr>
        <w:pPrChange w:id="682" w:author="WACCUSER" w:date="2017-04-12T10:19:00Z">
          <w:pPr>
            <w:pStyle w:val="ListParagraph"/>
            <w:numPr>
              <w:numId w:val="38"/>
            </w:numPr>
            <w:ind w:hanging="360"/>
          </w:pPr>
        </w:pPrChange>
      </w:pPr>
      <w:del w:id="683" w:author="WACCUSER" w:date="2017-04-20T15:31:00Z">
        <w:r w:rsidRPr="00D67766" w:rsidDel="00A50931">
          <w:rPr>
            <w:sz w:val="24"/>
            <w:szCs w:val="24"/>
            <w:highlight w:val="yellow"/>
            <w:rPrChange w:id="684" w:author="WACCUSER" w:date="2017-04-19T11:41:00Z">
              <w:rPr>
                <w:sz w:val="24"/>
                <w:szCs w:val="24"/>
              </w:rPr>
            </w:rPrChange>
          </w:rPr>
          <w:delText>Parents are responsible for providing baby food</w:delText>
        </w:r>
      </w:del>
    </w:p>
    <w:p w:rsidR="006824E4" w:rsidRPr="00D67766" w:rsidDel="00A50931" w:rsidRDefault="006824E4">
      <w:pPr>
        <w:pStyle w:val="ListParagraph"/>
        <w:numPr>
          <w:ilvl w:val="0"/>
          <w:numId w:val="43"/>
        </w:numPr>
        <w:ind w:left="360"/>
        <w:rPr>
          <w:del w:id="685" w:author="WACCUSER" w:date="2017-04-20T15:31:00Z"/>
          <w:sz w:val="24"/>
          <w:szCs w:val="24"/>
          <w:highlight w:val="yellow"/>
          <w:rPrChange w:id="686" w:author="WACCUSER" w:date="2017-04-19T11:41:00Z">
            <w:rPr>
              <w:del w:id="687" w:author="WACCUSER" w:date="2017-04-20T15:31:00Z"/>
              <w:sz w:val="24"/>
              <w:szCs w:val="24"/>
            </w:rPr>
          </w:rPrChange>
        </w:rPr>
        <w:pPrChange w:id="688" w:author="WACCUSER" w:date="2017-04-12T10:19:00Z">
          <w:pPr>
            <w:pStyle w:val="ListParagraph"/>
            <w:numPr>
              <w:numId w:val="38"/>
            </w:numPr>
            <w:ind w:hanging="360"/>
          </w:pPr>
        </w:pPrChange>
      </w:pPr>
      <w:del w:id="689" w:author="WACCUSER" w:date="2017-04-20T15:31:00Z">
        <w:r w:rsidRPr="00D67766" w:rsidDel="00A50931">
          <w:rPr>
            <w:sz w:val="24"/>
            <w:szCs w:val="24"/>
            <w:highlight w:val="yellow"/>
            <w:rPrChange w:id="690" w:author="WACCUSER" w:date="2017-04-19T11:41:00Z">
              <w:rPr>
                <w:sz w:val="24"/>
                <w:szCs w:val="24"/>
              </w:rPr>
            </w:rPrChange>
          </w:rPr>
          <w:delText>We ask that parents provide foods that are developmentally appropriate for their child.  It is important for parents and teachers to be comfortable with what is being served</w:delText>
        </w:r>
      </w:del>
    </w:p>
    <w:p w:rsidR="006824E4" w:rsidRPr="00D67766" w:rsidDel="00A50931" w:rsidRDefault="006824E4">
      <w:pPr>
        <w:pStyle w:val="ListParagraph"/>
        <w:numPr>
          <w:ilvl w:val="0"/>
          <w:numId w:val="43"/>
        </w:numPr>
        <w:ind w:left="360"/>
        <w:rPr>
          <w:del w:id="691" w:author="WACCUSER" w:date="2017-04-20T15:31:00Z"/>
          <w:sz w:val="24"/>
          <w:szCs w:val="24"/>
          <w:highlight w:val="yellow"/>
          <w:rPrChange w:id="692" w:author="WACCUSER" w:date="2017-04-19T11:41:00Z">
            <w:rPr>
              <w:del w:id="693" w:author="WACCUSER" w:date="2017-04-20T15:31:00Z"/>
              <w:sz w:val="24"/>
              <w:szCs w:val="24"/>
            </w:rPr>
          </w:rPrChange>
        </w:rPr>
        <w:pPrChange w:id="694" w:author="WACCUSER" w:date="2017-04-12T10:19:00Z">
          <w:pPr>
            <w:pStyle w:val="ListParagraph"/>
            <w:numPr>
              <w:numId w:val="38"/>
            </w:numPr>
            <w:ind w:hanging="360"/>
          </w:pPr>
        </w:pPrChange>
      </w:pPr>
      <w:del w:id="695" w:author="WACCUSER" w:date="2017-04-20T15:31:00Z">
        <w:r w:rsidRPr="00D67766" w:rsidDel="00A50931">
          <w:rPr>
            <w:sz w:val="24"/>
            <w:szCs w:val="24"/>
            <w:highlight w:val="yellow"/>
            <w:rPrChange w:id="696" w:author="WACCUSER" w:date="2017-04-19T11:41:00Z">
              <w:rPr>
                <w:sz w:val="24"/>
                <w:szCs w:val="24"/>
              </w:rPr>
            </w:rPrChange>
          </w:rPr>
          <w:delText xml:space="preserve">Commercially prepared </w:delText>
        </w:r>
        <w:r w:rsidR="006840BC" w:rsidRPr="00D67766" w:rsidDel="00A50931">
          <w:rPr>
            <w:sz w:val="24"/>
            <w:szCs w:val="24"/>
            <w:highlight w:val="yellow"/>
            <w:rPrChange w:id="697" w:author="WACCUSER" w:date="2017-04-19T11:41:00Z">
              <w:rPr>
                <w:sz w:val="24"/>
                <w:szCs w:val="24"/>
              </w:rPr>
            </w:rPrChange>
          </w:rPr>
          <w:delText>food and cereal must be sealed in the original container labeled with the child’s name.</w:delText>
        </w:r>
      </w:del>
    </w:p>
    <w:p w:rsidR="006840BC" w:rsidRPr="00D67766" w:rsidDel="00A50931" w:rsidRDefault="006840BC">
      <w:pPr>
        <w:pStyle w:val="ListParagraph"/>
        <w:numPr>
          <w:ilvl w:val="0"/>
          <w:numId w:val="43"/>
        </w:numPr>
        <w:ind w:left="360"/>
        <w:rPr>
          <w:del w:id="698" w:author="WACCUSER" w:date="2017-04-20T15:31:00Z"/>
          <w:sz w:val="24"/>
          <w:szCs w:val="24"/>
          <w:highlight w:val="yellow"/>
          <w:rPrChange w:id="699" w:author="WACCUSER" w:date="2017-04-19T11:41:00Z">
            <w:rPr>
              <w:del w:id="700" w:author="WACCUSER" w:date="2017-04-20T15:31:00Z"/>
              <w:sz w:val="24"/>
              <w:szCs w:val="24"/>
            </w:rPr>
          </w:rPrChange>
        </w:rPr>
        <w:pPrChange w:id="701" w:author="WACCUSER" w:date="2017-04-12T10:19:00Z">
          <w:pPr>
            <w:pStyle w:val="ListParagraph"/>
            <w:numPr>
              <w:numId w:val="38"/>
            </w:numPr>
            <w:ind w:hanging="360"/>
          </w:pPr>
        </w:pPrChange>
      </w:pPr>
      <w:del w:id="702" w:author="WACCUSER" w:date="2017-04-20T15:31:00Z">
        <w:r w:rsidRPr="00D67766" w:rsidDel="00A50931">
          <w:rPr>
            <w:sz w:val="24"/>
            <w:szCs w:val="24"/>
            <w:highlight w:val="yellow"/>
            <w:rPrChange w:id="703" w:author="WACCUSER" w:date="2017-04-19T11:41:00Z">
              <w:rPr>
                <w:sz w:val="24"/>
                <w:szCs w:val="24"/>
              </w:rPr>
            </w:rPrChange>
          </w:rPr>
          <w:delText>Food must be labeled with the child’s name and date prepared.</w:delText>
        </w:r>
      </w:del>
    </w:p>
    <w:p w:rsidR="006840BC" w:rsidRPr="00D67766" w:rsidDel="00A50931" w:rsidRDefault="006840BC">
      <w:pPr>
        <w:pStyle w:val="ListParagraph"/>
        <w:numPr>
          <w:ilvl w:val="0"/>
          <w:numId w:val="43"/>
        </w:numPr>
        <w:ind w:left="360"/>
        <w:rPr>
          <w:del w:id="704" w:author="WACCUSER" w:date="2017-04-20T15:31:00Z"/>
          <w:sz w:val="24"/>
          <w:szCs w:val="24"/>
          <w:highlight w:val="yellow"/>
          <w:rPrChange w:id="705" w:author="WACCUSER" w:date="2017-04-19T11:41:00Z">
            <w:rPr>
              <w:del w:id="706" w:author="WACCUSER" w:date="2017-04-20T15:31:00Z"/>
              <w:sz w:val="24"/>
              <w:szCs w:val="24"/>
            </w:rPr>
          </w:rPrChange>
        </w:rPr>
        <w:pPrChange w:id="707" w:author="WACCUSER" w:date="2017-04-12T10:19:00Z">
          <w:pPr>
            <w:pStyle w:val="ListParagraph"/>
            <w:numPr>
              <w:numId w:val="38"/>
            </w:numPr>
            <w:ind w:hanging="360"/>
          </w:pPr>
        </w:pPrChange>
      </w:pPr>
      <w:del w:id="708" w:author="WACCUSER" w:date="2017-04-20T15:31:00Z">
        <w:r w:rsidRPr="00D67766" w:rsidDel="00A50931">
          <w:rPr>
            <w:sz w:val="24"/>
            <w:szCs w:val="24"/>
            <w:highlight w:val="yellow"/>
            <w:rPrChange w:id="709" w:author="WACCUSER" w:date="2017-04-19T11:41:00Z">
              <w:rPr>
                <w:sz w:val="24"/>
                <w:szCs w:val="24"/>
              </w:rPr>
            </w:rPrChange>
          </w:rPr>
          <w:delText>We ask parents introduce a new food three times at home before it is brought in to be served.  This gives parents a chance to observe for possible allergies or reactions.</w:delText>
        </w:r>
      </w:del>
    </w:p>
    <w:p w:rsidR="00AE00E1" w:rsidRPr="009D54BC" w:rsidRDefault="00AE00E1" w:rsidP="00AE00E1">
      <w:pPr>
        <w:pStyle w:val="ListParagraph"/>
        <w:rPr>
          <w:sz w:val="24"/>
          <w:szCs w:val="24"/>
        </w:rPr>
      </w:pPr>
    </w:p>
    <w:p w:rsidR="006840BC" w:rsidRDefault="006840BC">
      <w:pPr>
        <w:jc w:val="both"/>
        <w:rPr>
          <w:ins w:id="710" w:author="WACCUSER" w:date="2017-04-12T10:21:00Z"/>
          <w:sz w:val="24"/>
          <w:szCs w:val="24"/>
        </w:rPr>
        <w:pPrChange w:id="711" w:author="WACCUSER" w:date="2017-04-12T10:21:00Z">
          <w:pPr/>
        </w:pPrChange>
      </w:pPr>
      <w:r w:rsidRPr="009D54BC">
        <w:rPr>
          <w:sz w:val="24"/>
          <w:szCs w:val="24"/>
        </w:rPr>
        <w:t>When a child begins to eat table food we ask that parents take home a copy of our menu and highlight the foods they have introduced to their child.  This is an essential step in helping a child transition to the</w:t>
      </w:r>
      <w:r w:rsidR="00635338" w:rsidRPr="009D54BC">
        <w:rPr>
          <w:sz w:val="24"/>
          <w:szCs w:val="24"/>
        </w:rPr>
        <w:t xml:space="preserve"> center prepared meals </w:t>
      </w:r>
      <w:del w:id="712" w:author="WACCUSER" w:date="2017-04-19T11:42:00Z">
        <w:r w:rsidR="00635338" w:rsidRPr="009D54BC" w:rsidDel="00D67766">
          <w:rPr>
            <w:sz w:val="24"/>
            <w:szCs w:val="24"/>
          </w:rPr>
          <w:delText xml:space="preserve">by their first birthday </w:delText>
        </w:r>
      </w:del>
      <w:r w:rsidR="00635338" w:rsidRPr="009D54BC">
        <w:rPr>
          <w:sz w:val="24"/>
          <w:szCs w:val="24"/>
        </w:rPr>
        <w:t xml:space="preserve">as required by CACFP.  </w:t>
      </w:r>
      <w:r w:rsidRPr="009D54BC">
        <w:rPr>
          <w:sz w:val="24"/>
          <w:szCs w:val="24"/>
        </w:rPr>
        <w:t>Please Note: Cow’s milk will only be served to children over 12 months of age.</w:t>
      </w:r>
    </w:p>
    <w:p w:rsidR="00126D15" w:rsidRPr="009D54BC" w:rsidRDefault="00126D15">
      <w:pPr>
        <w:jc w:val="both"/>
        <w:rPr>
          <w:sz w:val="24"/>
          <w:szCs w:val="24"/>
        </w:rPr>
        <w:pPrChange w:id="713" w:author="WACCUSER" w:date="2017-04-12T10:21:00Z">
          <w:pPr/>
        </w:pPrChange>
      </w:pPr>
    </w:p>
    <w:p w:rsidR="00A50931" w:rsidRPr="009D54BC" w:rsidRDefault="007B5342">
      <w:pPr>
        <w:jc w:val="both"/>
        <w:rPr>
          <w:sz w:val="24"/>
          <w:szCs w:val="24"/>
        </w:rPr>
        <w:pPrChange w:id="714" w:author="WACCUSER" w:date="2017-04-12T10:21:00Z">
          <w:pPr/>
        </w:pPrChange>
      </w:pPr>
      <w:del w:id="715" w:author="WACCUSER" w:date="2017-04-20T16:11:00Z">
        <w:r w:rsidRPr="009D54BC" w:rsidDel="00B8353F">
          <w:rPr>
            <w:sz w:val="24"/>
            <w:szCs w:val="24"/>
          </w:rPr>
          <w:delText xml:space="preserve">If your child has a developmental delay with documentation from the pediatrician we can </w:delText>
        </w:r>
        <w:r w:rsidR="00921569" w:rsidRPr="009D54BC" w:rsidDel="00B8353F">
          <w:rPr>
            <w:sz w:val="24"/>
            <w:szCs w:val="24"/>
          </w:rPr>
          <w:delText>develop</w:delText>
        </w:r>
        <w:r w:rsidRPr="009D54BC" w:rsidDel="00B8353F">
          <w:rPr>
            <w:sz w:val="24"/>
            <w:szCs w:val="24"/>
          </w:rPr>
          <w:delText xml:space="preserve"> feeding plan.</w:delText>
        </w:r>
      </w:del>
      <w:ins w:id="716" w:author="WACCUSER" w:date="2017-04-20T15:31:00Z">
        <w:r w:rsidR="00A50931">
          <w:rPr>
            <w:sz w:val="24"/>
            <w:szCs w:val="24"/>
          </w:rPr>
          <w:t xml:space="preserve">For more information on our </w:t>
        </w:r>
      </w:ins>
      <w:ins w:id="717" w:author="WACCUSER" w:date="2017-04-20T15:32:00Z">
        <w:r w:rsidR="00A50931">
          <w:rPr>
            <w:sz w:val="24"/>
            <w:szCs w:val="24"/>
          </w:rPr>
          <w:t>solid food policy for infants, please see the CACFP Meal Pattern for Infants Information sheet in the enrollment packet.</w:t>
        </w:r>
      </w:ins>
      <w:ins w:id="718" w:author="WACCUSER" w:date="2017-04-20T15:33:00Z">
        <w:r w:rsidR="00A50931">
          <w:rPr>
            <w:sz w:val="24"/>
            <w:szCs w:val="24"/>
          </w:rPr>
          <w:t xml:space="preserve">  At any time, if you have any questions about this policy, please do not hesitate to speak with someone in the office.  </w:t>
        </w:r>
      </w:ins>
      <w:ins w:id="719" w:author="WACCUSER" w:date="2017-04-20T15:32:00Z">
        <w:r w:rsidR="00A50931">
          <w:rPr>
            <w:sz w:val="24"/>
            <w:szCs w:val="24"/>
          </w:rPr>
          <w:t xml:space="preserve">  </w:t>
        </w:r>
      </w:ins>
    </w:p>
    <w:p w:rsidR="00F91801" w:rsidRPr="009D54BC" w:rsidRDefault="00F91801" w:rsidP="00863EF9">
      <w:pPr>
        <w:rPr>
          <w:sz w:val="24"/>
          <w:szCs w:val="24"/>
        </w:rPr>
      </w:pPr>
    </w:p>
    <w:p w:rsidR="00FF07C4" w:rsidRPr="00FF07C4" w:rsidRDefault="009D1DB9" w:rsidP="00FF07C4">
      <w:pPr>
        <w:jc w:val="center"/>
        <w:rPr>
          <w:b/>
          <w:sz w:val="32"/>
          <w:szCs w:val="32"/>
          <w:u w:val="single"/>
        </w:rPr>
      </w:pPr>
      <w:r w:rsidRPr="00FF07C4">
        <w:rPr>
          <w:b/>
          <w:sz w:val="32"/>
          <w:szCs w:val="32"/>
          <w:u w:val="single"/>
        </w:rPr>
        <w:t>Sick Policy</w:t>
      </w:r>
    </w:p>
    <w:p w:rsidR="003E73B0" w:rsidRPr="009D54BC" w:rsidRDefault="003E73B0" w:rsidP="00863EF9">
      <w:pPr>
        <w:rPr>
          <w:sz w:val="24"/>
        </w:rPr>
      </w:pPr>
      <w:r w:rsidRPr="009D54BC">
        <w:rPr>
          <w:sz w:val="24"/>
        </w:rPr>
        <w:t xml:space="preserve">To prevent the spreading of illness from child to child we have implemented the following sick policy.  </w:t>
      </w:r>
    </w:p>
    <w:p w:rsidR="00863EF9" w:rsidRPr="009D54BC" w:rsidRDefault="00863EF9">
      <w:pPr>
        <w:rPr>
          <w:sz w:val="24"/>
        </w:rPr>
      </w:pPr>
    </w:p>
    <w:p w:rsidR="00863EF9" w:rsidRPr="00FF07C4" w:rsidRDefault="00863EF9" w:rsidP="00863EF9">
      <w:pPr>
        <w:rPr>
          <w:b/>
          <w:sz w:val="28"/>
          <w:szCs w:val="28"/>
          <w:u w:val="single"/>
        </w:rPr>
      </w:pPr>
      <w:r w:rsidRPr="00FF07C4">
        <w:rPr>
          <w:b/>
          <w:sz w:val="28"/>
          <w:szCs w:val="28"/>
          <w:u w:val="single"/>
        </w:rPr>
        <w:t xml:space="preserve">We ask that you do </w:t>
      </w:r>
      <w:r w:rsidRPr="00FF07C4">
        <w:rPr>
          <w:b/>
          <w:i/>
          <w:sz w:val="28"/>
          <w:szCs w:val="28"/>
          <w:u w:val="single"/>
        </w:rPr>
        <w:t>NOT</w:t>
      </w:r>
      <w:r w:rsidRPr="00FF07C4">
        <w:rPr>
          <w:b/>
          <w:sz w:val="28"/>
          <w:szCs w:val="28"/>
          <w:u w:val="single"/>
        </w:rPr>
        <w:t xml:space="preserve"> bring your child to the center if he/she has:</w:t>
      </w:r>
    </w:p>
    <w:p w:rsidR="00863EF9" w:rsidRPr="009D54BC" w:rsidRDefault="00863EF9" w:rsidP="00863EF9">
      <w:pPr>
        <w:numPr>
          <w:ilvl w:val="0"/>
          <w:numId w:val="21"/>
        </w:numPr>
        <w:rPr>
          <w:sz w:val="24"/>
        </w:rPr>
      </w:pPr>
      <w:r w:rsidRPr="009D54BC">
        <w:rPr>
          <w:sz w:val="24"/>
        </w:rPr>
        <w:t>A fresh cold (clear, uncontrollable discharge)</w:t>
      </w:r>
    </w:p>
    <w:p w:rsidR="00863EF9" w:rsidRPr="009D54BC" w:rsidRDefault="00863EF9" w:rsidP="00863EF9">
      <w:pPr>
        <w:numPr>
          <w:ilvl w:val="0"/>
          <w:numId w:val="21"/>
        </w:numPr>
        <w:rPr>
          <w:sz w:val="24"/>
        </w:rPr>
      </w:pPr>
      <w:r w:rsidRPr="009D54BC">
        <w:rPr>
          <w:sz w:val="24"/>
        </w:rPr>
        <w:t>A Fever of 100.5 degrees or higher</w:t>
      </w:r>
    </w:p>
    <w:p w:rsidR="00863EF9" w:rsidRPr="009D54BC" w:rsidRDefault="00863EF9" w:rsidP="00863EF9">
      <w:pPr>
        <w:numPr>
          <w:ilvl w:val="0"/>
          <w:numId w:val="21"/>
        </w:numPr>
        <w:rPr>
          <w:sz w:val="24"/>
        </w:rPr>
      </w:pPr>
      <w:r w:rsidRPr="009D54BC">
        <w:rPr>
          <w:sz w:val="24"/>
        </w:rPr>
        <w:t>Diarrhea and/or Vomiting in the last 24 hours</w:t>
      </w:r>
    </w:p>
    <w:p w:rsidR="00863EF9" w:rsidRPr="009D54BC" w:rsidRDefault="00863EF9" w:rsidP="00863EF9">
      <w:pPr>
        <w:numPr>
          <w:ilvl w:val="0"/>
          <w:numId w:val="21"/>
        </w:numPr>
        <w:rPr>
          <w:sz w:val="24"/>
        </w:rPr>
      </w:pPr>
      <w:r w:rsidRPr="009D54BC">
        <w:rPr>
          <w:sz w:val="24"/>
        </w:rPr>
        <w:t>A Persistent cough</w:t>
      </w:r>
    </w:p>
    <w:p w:rsidR="00863EF9" w:rsidRPr="009D54BC" w:rsidRDefault="00863EF9" w:rsidP="00863EF9">
      <w:pPr>
        <w:numPr>
          <w:ilvl w:val="0"/>
          <w:numId w:val="21"/>
        </w:numPr>
        <w:rPr>
          <w:sz w:val="24"/>
        </w:rPr>
      </w:pPr>
      <w:r w:rsidRPr="009D54BC">
        <w:rPr>
          <w:sz w:val="24"/>
        </w:rPr>
        <w:t>Red, crusty eyes (this may mean infection)</w:t>
      </w:r>
    </w:p>
    <w:p w:rsidR="00863EF9" w:rsidRPr="009D54BC" w:rsidRDefault="00863EF9" w:rsidP="00863EF9">
      <w:pPr>
        <w:numPr>
          <w:ilvl w:val="0"/>
          <w:numId w:val="21"/>
        </w:numPr>
        <w:rPr>
          <w:sz w:val="24"/>
        </w:rPr>
      </w:pPr>
      <w:r w:rsidRPr="009D54BC">
        <w:rPr>
          <w:sz w:val="24"/>
        </w:rPr>
        <w:t>Discharge from ears</w:t>
      </w:r>
    </w:p>
    <w:p w:rsidR="00863EF9" w:rsidRPr="009D54BC" w:rsidRDefault="00863EF9" w:rsidP="00863EF9">
      <w:pPr>
        <w:numPr>
          <w:ilvl w:val="0"/>
          <w:numId w:val="21"/>
        </w:numPr>
        <w:rPr>
          <w:sz w:val="24"/>
          <w:szCs w:val="24"/>
        </w:rPr>
      </w:pPr>
      <w:r w:rsidRPr="009D54BC">
        <w:rPr>
          <w:sz w:val="24"/>
          <w:szCs w:val="24"/>
        </w:rPr>
        <w:t>Any unknown rash</w:t>
      </w:r>
    </w:p>
    <w:p w:rsidR="00552DB9" w:rsidRPr="009D54BC" w:rsidRDefault="00552DB9">
      <w:pPr>
        <w:rPr>
          <w:b/>
          <w:sz w:val="24"/>
        </w:rPr>
      </w:pPr>
    </w:p>
    <w:p w:rsidR="002E43B2" w:rsidRPr="009D54BC" w:rsidRDefault="00552DB9">
      <w:pPr>
        <w:jc w:val="both"/>
        <w:rPr>
          <w:sz w:val="24"/>
        </w:rPr>
        <w:pPrChange w:id="720" w:author="WACCUSER" w:date="2017-04-12T10:21:00Z">
          <w:pPr/>
        </w:pPrChange>
      </w:pPr>
      <w:r w:rsidRPr="009D54BC">
        <w:rPr>
          <w:b/>
          <w:sz w:val="24"/>
        </w:rPr>
        <w:t xml:space="preserve">When a child becomes ill while on the premises and is unable to participate in the program, </w:t>
      </w:r>
      <w:r w:rsidR="002E43B2" w:rsidRPr="009D54BC">
        <w:rPr>
          <w:b/>
          <w:sz w:val="24"/>
        </w:rPr>
        <w:t>parents are notified and required to pick up their child</w:t>
      </w:r>
      <w:r w:rsidRPr="009D54BC">
        <w:rPr>
          <w:b/>
          <w:sz w:val="24"/>
        </w:rPr>
        <w:t xml:space="preserve">. </w:t>
      </w:r>
      <w:r w:rsidR="002E43B2" w:rsidRPr="009D54BC">
        <w:rPr>
          <w:b/>
          <w:sz w:val="24"/>
        </w:rPr>
        <w:t xml:space="preserve"> Symptoms for exclusion include vomiting, diarrhea</w:t>
      </w:r>
      <w:r w:rsidR="009D1DB9" w:rsidRPr="009D54BC">
        <w:rPr>
          <w:b/>
          <w:sz w:val="24"/>
        </w:rPr>
        <w:t>, a</w:t>
      </w:r>
      <w:r w:rsidR="002E43B2" w:rsidRPr="009D54BC">
        <w:rPr>
          <w:b/>
          <w:sz w:val="24"/>
        </w:rPr>
        <w:t xml:space="preserve"> fever of 100.5 or higher, and any contagious symptoms listed above.  Please note that when a child is sent home he/she cannot return to the Center the following day.  </w:t>
      </w:r>
      <w:r w:rsidRPr="009D54BC">
        <w:rPr>
          <w:sz w:val="24"/>
        </w:rPr>
        <w:t>In addition, we reserve the</w:t>
      </w:r>
      <w:r w:rsidR="001B2797" w:rsidRPr="009D54BC">
        <w:rPr>
          <w:sz w:val="24"/>
        </w:rPr>
        <w:t xml:space="preserve"> right to</w:t>
      </w:r>
      <w:r w:rsidRPr="009D54BC">
        <w:rPr>
          <w:sz w:val="24"/>
        </w:rPr>
        <w:t xml:space="preserve"> request a note from the doctor indicating that they have been examined and the child is not </w:t>
      </w:r>
      <w:r w:rsidR="009D1DB9" w:rsidRPr="009D54BC">
        <w:rPr>
          <w:sz w:val="24"/>
        </w:rPr>
        <w:t>contagious, should we suspect a contagious</w:t>
      </w:r>
      <w:r w:rsidRPr="009D54BC">
        <w:rPr>
          <w:sz w:val="24"/>
        </w:rPr>
        <w:t xml:space="preserve"> illness.  </w:t>
      </w:r>
    </w:p>
    <w:p w:rsidR="002E43B2" w:rsidRPr="009D54BC" w:rsidRDefault="002E43B2">
      <w:pPr>
        <w:rPr>
          <w:sz w:val="24"/>
        </w:rPr>
      </w:pPr>
    </w:p>
    <w:p w:rsidR="009D1DB9" w:rsidRPr="009D54BC" w:rsidRDefault="009D1DB9">
      <w:pPr>
        <w:pStyle w:val="ListParagraph"/>
        <w:numPr>
          <w:ilvl w:val="0"/>
          <w:numId w:val="45"/>
        </w:numPr>
        <w:ind w:left="360"/>
        <w:rPr>
          <w:b/>
          <w:sz w:val="24"/>
        </w:rPr>
        <w:pPrChange w:id="721" w:author="WACCUSER" w:date="2017-04-12T10:21:00Z">
          <w:pPr>
            <w:pStyle w:val="ListParagraph"/>
            <w:numPr>
              <w:numId w:val="31"/>
            </w:numPr>
            <w:ind w:hanging="360"/>
          </w:pPr>
        </w:pPrChange>
      </w:pPr>
      <w:r w:rsidRPr="009D54BC">
        <w:rPr>
          <w:sz w:val="24"/>
        </w:rPr>
        <w:t>Please keep children home at least 24 hours after starting a new medication</w:t>
      </w:r>
    </w:p>
    <w:p w:rsidR="009D1DB9" w:rsidRPr="009D54BC" w:rsidRDefault="009D1DB9">
      <w:pPr>
        <w:pStyle w:val="ListParagraph"/>
        <w:numPr>
          <w:ilvl w:val="0"/>
          <w:numId w:val="45"/>
        </w:numPr>
        <w:ind w:left="360"/>
        <w:rPr>
          <w:b/>
          <w:sz w:val="24"/>
        </w:rPr>
        <w:pPrChange w:id="722" w:author="WACCUSER" w:date="2017-04-12T10:21:00Z">
          <w:pPr>
            <w:pStyle w:val="ListParagraph"/>
            <w:numPr>
              <w:numId w:val="31"/>
            </w:numPr>
            <w:ind w:hanging="360"/>
          </w:pPr>
        </w:pPrChange>
      </w:pPr>
      <w:r w:rsidRPr="009D54BC">
        <w:rPr>
          <w:sz w:val="24"/>
        </w:rPr>
        <w:t>If a child is dismissed twice in one week for the same illness, we will require a doctor’s note before the child may return</w:t>
      </w:r>
    </w:p>
    <w:p w:rsidR="009D1DB9" w:rsidRPr="009D54BC" w:rsidRDefault="009D1DB9">
      <w:pPr>
        <w:pStyle w:val="ListParagraph"/>
        <w:numPr>
          <w:ilvl w:val="0"/>
          <w:numId w:val="45"/>
        </w:numPr>
        <w:ind w:left="360"/>
        <w:rPr>
          <w:b/>
          <w:sz w:val="24"/>
        </w:rPr>
        <w:pPrChange w:id="723" w:author="WACCUSER" w:date="2017-04-12T10:21:00Z">
          <w:pPr>
            <w:pStyle w:val="ListParagraph"/>
            <w:numPr>
              <w:numId w:val="31"/>
            </w:numPr>
            <w:ind w:hanging="360"/>
          </w:pPr>
        </w:pPrChange>
      </w:pPr>
      <w:r w:rsidRPr="009D54BC">
        <w:rPr>
          <w:sz w:val="24"/>
        </w:rPr>
        <w:t xml:space="preserve">If your child is taking </w:t>
      </w:r>
      <w:r w:rsidRPr="009D54BC">
        <w:rPr>
          <w:sz w:val="24"/>
          <w:u w:val="single"/>
        </w:rPr>
        <w:t>any</w:t>
      </w:r>
      <w:r w:rsidRPr="009D54BC">
        <w:rPr>
          <w:sz w:val="24"/>
        </w:rPr>
        <w:t xml:space="preserve"> medication it </w:t>
      </w:r>
      <w:r w:rsidRPr="009D54BC">
        <w:rPr>
          <w:sz w:val="24"/>
          <w:u w:val="single"/>
        </w:rPr>
        <w:t>must</w:t>
      </w:r>
      <w:r w:rsidRPr="009D54BC">
        <w:rPr>
          <w:sz w:val="24"/>
        </w:rPr>
        <w:t xml:space="preserve"> be logged in the child’s classroom</w:t>
      </w:r>
    </w:p>
    <w:p w:rsidR="009D1DB9" w:rsidRPr="009D54BC" w:rsidRDefault="009D1DB9">
      <w:pPr>
        <w:pStyle w:val="ListParagraph"/>
        <w:numPr>
          <w:ilvl w:val="0"/>
          <w:numId w:val="45"/>
        </w:numPr>
        <w:ind w:left="360"/>
        <w:rPr>
          <w:b/>
          <w:sz w:val="24"/>
        </w:rPr>
        <w:pPrChange w:id="724" w:author="WACCUSER" w:date="2017-04-12T10:21:00Z">
          <w:pPr>
            <w:pStyle w:val="ListParagraph"/>
            <w:numPr>
              <w:numId w:val="31"/>
            </w:numPr>
            <w:ind w:hanging="360"/>
          </w:pPr>
        </w:pPrChange>
      </w:pPr>
      <w:r w:rsidRPr="009D54BC">
        <w:rPr>
          <w:sz w:val="24"/>
        </w:rPr>
        <w:t>If you administer medicine to a child during their time at the Center, you must do so in the office, and log the information in the office</w:t>
      </w:r>
    </w:p>
    <w:p w:rsidR="009D1DB9" w:rsidRPr="009D54BC" w:rsidRDefault="00552DB9">
      <w:pPr>
        <w:pStyle w:val="ListParagraph"/>
        <w:numPr>
          <w:ilvl w:val="0"/>
          <w:numId w:val="45"/>
        </w:numPr>
        <w:ind w:left="360"/>
        <w:rPr>
          <w:b/>
          <w:sz w:val="24"/>
        </w:rPr>
        <w:pPrChange w:id="725" w:author="WACCUSER" w:date="2017-04-12T10:21:00Z">
          <w:pPr>
            <w:pStyle w:val="ListParagraph"/>
            <w:numPr>
              <w:numId w:val="31"/>
            </w:numPr>
            <w:ind w:hanging="360"/>
          </w:pPr>
        </w:pPrChange>
      </w:pPr>
      <w:r w:rsidRPr="009D54BC">
        <w:rPr>
          <w:sz w:val="24"/>
        </w:rPr>
        <w:t xml:space="preserve">If a fever is suspected, temperatures are taken under the arm.  We do not add a degree.  </w:t>
      </w:r>
    </w:p>
    <w:p w:rsidR="009D1DB9" w:rsidRPr="009D54BC" w:rsidRDefault="00D545CD">
      <w:pPr>
        <w:pStyle w:val="ListParagraph"/>
        <w:numPr>
          <w:ilvl w:val="0"/>
          <w:numId w:val="45"/>
        </w:numPr>
        <w:ind w:left="360"/>
        <w:rPr>
          <w:b/>
          <w:sz w:val="24"/>
        </w:rPr>
        <w:pPrChange w:id="726" w:author="WACCUSER" w:date="2017-04-12T10:21:00Z">
          <w:pPr>
            <w:pStyle w:val="ListParagraph"/>
            <w:numPr>
              <w:numId w:val="31"/>
            </w:numPr>
            <w:ind w:hanging="360"/>
          </w:pPr>
        </w:pPrChange>
      </w:pPr>
      <w:r w:rsidRPr="009D54BC">
        <w:rPr>
          <w:sz w:val="24"/>
        </w:rPr>
        <w:t xml:space="preserve">If a confirmed case of contagious illness is evident, an exposure notice will be posted outside the classroom door to notify parents.  </w:t>
      </w:r>
    </w:p>
    <w:p w:rsidR="00D545CD" w:rsidRPr="009D54BC" w:rsidRDefault="00D545CD">
      <w:pPr>
        <w:pStyle w:val="ListParagraph"/>
        <w:numPr>
          <w:ilvl w:val="0"/>
          <w:numId w:val="45"/>
        </w:numPr>
        <w:ind w:left="360"/>
        <w:rPr>
          <w:b/>
          <w:sz w:val="24"/>
        </w:rPr>
        <w:pPrChange w:id="727" w:author="WACCUSER" w:date="2017-04-12T10:21:00Z">
          <w:pPr>
            <w:pStyle w:val="ListParagraph"/>
            <w:numPr>
              <w:numId w:val="31"/>
            </w:numPr>
            <w:ind w:hanging="360"/>
          </w:pPr>
        </w:pPrChange>
      </w:pPr>
      <w:r w:rsidRPr="009D54BC">
        <w:rPr>
          <w:sz w:val="24"/>
        </w:rPr>
        <w:t xml:space="preserve">On occasion we may need to consult with your child’s doctor or with one of our medical advisors about general medical problems.  </w:t>
      </w:r>
    </w:p>
    <w:p w:rsidR="008C451A" w:rsidRDefault="008C451A">
      <w:pPr>
        <w:rPr>
          <w:b/>
          <w:sz w:val="24"/>
        </w:rPr>
      </w:pPr>
    </w:p>
    <w:p w:rsidR="00FF07C4" w:rsidDel="00126D15" w:rsidRDefault="00FF07C4">
      <w:pPr>
        <w:rPr>
          <w:del w:id="728" w:author="WACCUSER" w:date="2017-04-12T10:21:00Z"/>
          <w:b/>
          <w:sz w:val="24"/>
        </w:rPr>
      </w:pPr>
    </w:p>
    <w:p w:rsidR="00FF07C4" w:rsidDel="00126D15" w:rsidRDefault="00FF07C4">
      <w:pPr>
        <w:rPr>
          <w:del w:id="729" w:author="WACCUSER" w:date="2017-04-12T10:21:00Z"/>
          <w:b/>
          <w:sz w:val="24"/>
        </w:rPr>
      </w:pPr>
    </w:p>
    <w:p w:rsidR="00FF07C4" w:rsidDel="00126D15" w:rsidRDefault="00FF07C4">
      <w:pPr>
        <w:rPr>
          <w:del w:id="730" w:author="WACCUSER" w:date="2017-04-12T10:21:00Z"/>
          <w:b/>
          <w:sz w:val="24"/>
        </w:rPr>
      </w:pPr>
    </w:p>
    <w:p w:rsidR="00FF07C4" w:rsidRPr="009D54BC" w:rsidDel="00126D15" w:rsidRDefault="00FF07C4">
      <w:pPr>
        <w:rPr>
          <w:del w:id="731" w:author="WACCUSER" w:date="2017-04-12T10:22:00Z"/>
          <w:b/>
          <w:sz w:val="24"/>
        </w:rPr>
      </w:pPr>
    </w:p>
    <w:p w:rsidR="00FF07C4" w:rsidRPr="00FF07C4" w:rsidRDefault="003E73B0" w:rsidP="00FF07C4">
      <w:pPr>
        <w:jc w:val="center"/>
        <w:rPr>
          <w:sz w:val="28"/>
          <w:szCs w:val="28"/>
        </w:rPr>
      </w:pPr>
      <w:r w:rsidRPr="00FF07C4">
        <w:rPr>
          <w:b/>
          <w:sz w:val="28"/>
          <w:szCs w:val="28"/>
          <w:u w:val="single"/>
        </w:rPr>
        <w:t>Emergency Medications</w:t>
      </w:r>
    </w:p>
    <w:p w:rsidR="0047722D" w:rsidRPr="009D54BC" w:rsidRDefault="00FF07C4">
      <w:pPr>
        <w:jc w:val="both"/>
        <w:rPr>
          <w:sz w:val="24"/>
        </w:rPr>
        <w:pPrChange w:id="732" w:author="WACCUSER" w:date="2017-04-12T10:23:00Z">
          <w:pPr/>
        </w:pPrChange>
      </w:pPr>
      <w:r w:rsidRPr="00FF07C4">
        <w:rPr>
          <w:sz w:val="24"/>
          <w:szCs w:val="24"/>
        </w:rPr>
        <w:t>Our s</w:t>
      </w:r>
      <w:r w:rsidR="003E73B0" w:rsidRPr="00FF07C4">
        <w:rPr>
          <w:sz w:val="24"/>
          <w:szCs w:val="24"/>
        </w:rPr>
        <w:t>taff</w:t>
      </w:r>
      <w:r w:rsidR="003E73B0" w:rsidRPr="009D54BC">
        <w:rPr>
          <w:sz w:val="24"/>
        </w:rPr>
        <w:t xml:space="preserve"> is certified in the administration of emergency medications.  This certification allows us to administer </w:t>
      </w:r>
      <w:proofErr w:type="spellStart"/>
      <w:r w:rsidR="003E73B0" w:rsidRPr="009D54BC">
        <w:rPr>
          <w:sz w:val="24"/>
        </w:rPr>
        <w:t>Epi</w:t>
      </w:r>
      <w:proofErr w:type="spellEnd"/>
      <w:ins w:id="733" w:author="WACCUSER" w:date="2017-04-12T10:23:00Z">
        <w:r w:rsidR="00126D15">
          <w:rPr>
            <w:sz w:val="24"/>
          </w:rPr>
          <w:t>-P</w:t>
        </w:r>
      </w:ins>
      <w:del w:id="734" w:author="WACCUSER" w:date="2017-04-12T10:23:00Z">
        <w:r w:rsidR="00E93140" w:rsidRPr="009D54BC" w:rsidDel="00126D15">
          <w:rPr>
            <w:sz w:val="24"/>
          </w:rPr>
          <w:delText xml:space="preserve"> </w:delText>
        </w:r>
        <w:r w:rsidR="003E73B0" w:rsidRPr="009D54BC" w:rsidDel="00126D15">
          <w:rPr>
            <w:sz w:val="24"/>
          </w:rPr>
          <w:delText>p</w:delText>
        </w:r>
      </w:del>
      <w:r w:rsidR="003E73B0" w:rsidRPr="009D54BC">
        <w:rPr>
          <w:sz w:val="24"/>
        </w:rPr>
        <w:t xml:space="preserve">en injections in the case of anaphylactic </w:t>
      </w:r>
      <w:r w:rsidR="003E73B0" w:rsidRPr="00C712D0">
        <w:rPr>
          <w:sz w:val="24"/>
        </w:rPr>
        <w:t>reactions</w:t>
      </w:r>
      <w:ins w:id="735" w:author="WACCUSER" w:date="2017-04-12T10:58:00Z">
        <w:r w:rsidR="009C59EF" w:rsidRPr="00C712D0">
          <w:rPr>
            <w:sz w:val="24"/>
          </w:rPr>
          <w:t xml:space="preserve"> or </w:t>
        </w:r>
      </w:ins>
      <w:ins w:id="736" w:author="WACCUSER" w:date="2017-04-12T11:09:00Z">
        <w:r w:rsidR="00225FEB" w:rsidRPr="00C712D0">
          <w:rPr>
            <w:sz w:val="24"/>
          </w:rPr>
          <w:t>rescue i</w:t>
        </w:r>
        <w:r w:rsidR="0036624B" w:rsidRPr="00C712D0">
          <w:rPr>
            <w:sz w:val="24"/>
          </w:rPr>
          <w:t>nhalers in</w:t>
        </w:r>
        <w:r w:rsidR="0036624B">
          <w:rPr>
            <w:sz w:val="24"/>
          </w:rPr>
          <w:t xml:space="preserve"> the case of diagnosed asthma or breathing complications</w:t>
        </w:r>
      </w:ins>
      <w:r w:rsidR="003E73B0" w:rsidRPr="009D54BC">
        <w:rPr>
          <w:sz w:val="24"/>
        </w:rPr>
        <w:t xml:space="preserve"> under the following conditions:</w:t>
      </w:r>
    </w:p>
    <w:p w:rsidR="00906B15" w:rsidRDefault="00906B15" w:rsidP="00906B15">
      <w:pPr>
        <w:numPr>
          <w:ilvl w:val="0"/>
          <w:numId w:val="18"/>
        </w:numPr>
        <w:rPr>
          <w:ins w:id="737" w:author="WACCUSER" w:date="2017-04-12T10:48:00Z"/>
          <w:sz w:val="24"/>
        </w:rPr>
      </w:pPr>
      <w:moveToRangeStart w:id="738" w:author="WACCUSER" w:date="2017-04-12T10:47:00Z" w:name="move479757358"/>
      <w:moveTo w:id="739" w:author="WACCUSER" w:date="2017-04-12T10:47:00Z">
        <w:r w:rsidRPr="009D54BC">
          <w:rPr>
            <w:sz w:val="24"/>
          </w:rPr>
          <w:t xml:space="preserve">We have written </w:t>
        </w:r>
        <w:del w:id="740" w:author="WACCUSER" w:date="2017-04-12T10:48:00Z">
          <w:r w:rsidRPr="009D54BC" w:rsidDel="00906B15">
            <w:rPr>
              <w:sz w:val="24"/>
            </w:rPr>
            <w:delText>instructions</w:delText>
          </w:r>
        </w:del>
      </w:moveTo>
      <w:ins w:id="741" w:author="WACCUSER" w:date="2017-04-12T10:48:00Z">
        <w:r>
          <w:rPr>
            <w:sz w:val="24"/>
          </w:rPr>
          <w:t>authorization</w:t>
        </w:r>
      </w:ins>
      <w:moveTo w:id="742" w:author="WACCUSER" w:date="2017-04-12T10:47:00Z">
        <w:r w:rsidRPr="009D54BC">
          <w:rPr>
            <w:sz w:val="24"/>
          </w:rPr>
          <w:t xml:space="preserve"> from the prescribing physician using the approved form </w:t>
        </w:r>
        <w:del w:id="743" w:author="WACCUSER" w:date="2017-04-12T10:47:00Z">
          <w:r w:rsidRPr="009D54BC" w:rsidDel="00906B15">
            <w:rPr>
              <w:sz w:val="24"/>
            </w:rPr>
            <w:delText>from the Department of Health.</w:delText>
          </w:r>
        </w:del>
      </w:moveTo>
      <w:ins w:id="744" w:author="WACCUSER" w:date="2017-04-12T10:47:00Z">
        <w:r>
          <w:rPr>
            <w:sz w:val="24"/>
          </w:rPr>
          <w:t>“Authorization for the Administration of Medication by School, Child Care, and Youth Camp Personnel”</w:t>
        </w:r>
      </w:ins>
      <w:ins w:id="745" w:author="WACCUSER" w:date="2017-04-12T10:48:00Z">
        <w:r>
          <w:rPr>
            <w:sz w:val="24"/>
          </w:rPr>
          <w:t>.</w:t>
        </w:r>
      </w:ins>
    </w:p>
    <w:p w:rsidR="00906B15" w:rsidRPr="009D54BC" w:rsidRDefault="00906B15" w:rsidP="00906B15">
      <w:pPr>
        <w:numPr>
          <w:ilvl w:val="0"/>
          <w:numId w:val="18"/>
        </w:numPr>
        <w:rPr>
          <w:sz w:val="24"/>
        </w:rPr>
      </w:pPr>
      <w:ins w:id="746" w:author="WACCUSER" w:date="2017-04-12T10:50:00Z">
        <w:r>
          <w:rPr>
            <w:sz w:val="24"/>
          </w:rPr>
          <w:t xml:space="preserve">We have an “Emergency Care Plan” </w:t>
        </w:r>
      </w:ins>
      <w:ins w:id="747" w:author="WACCUSER" w:date="2017-04-12T11:11:00Z">
        <w:r w:rsidR="0036624B">
          <w:rPr>
            <w:sz w:val="24"/>
          </w:rPr>
          <w:t xml:space="preserve">(for anaphylactic reactions) or “Asthma Action Plan” </w:t>
        </w:r>
      </w:ins>
      <w:ins w:id="748" w:author="WACCUSER" w:date="2017-04-12T10:50:00Z">
        <w:r>
          <w:rPr>
            <w:sz w:val="24"/>
          </w:rPr>
          <w:t>on file, filled out by the prescribing physician.</w:t>
        </w:r>
      </w:ins>
    </w:p>
    <w:moveToRangeEnd w:id="738"/>
    <w:p w:rsidR="003E73B0" w:rsidRDefault="003E73B0">
      <w:pPr>
        <w:numPr>
          <w:ilvl w:val="0"/>
          <w:numId w:val="18"/>
        </w:numPr>
        <w:rPr>
          <w:ins w:id="749" w:author="WACCUSER" w:date="2017-04-12T10:50:00Z"/>
          <w:sz w:val="24"/>
        </w:rPr>
      </w:pPr>
      <w:r w:rsidRPr="009D54BC">
        <w:rPr>
          <w:sz w:val="24"/>
        </w:rPr>
        <w:t xml:space="preserve">We have </w:t>
      </w:r>
      <w:del w:id="750" w:author="WACCUSER" w:date="2017-06-14T14:25:00Z">
        <w:r w:rsidRPr="00225FEB" w:rsidDel="00225FEB">
          <w:rPr>
            <w:sz w:val="24"/>
            <w:highlight w:val="cyan"/>
            <w:rPrChange w:id="751" w:author="WACCUSER" w:date="2017-06-14T14:25:00Z">
              <w:rPr>
                <w:sz w:val="24"/>
              </w:rPr>
            </w:rPrChange>
          </w:rPr>
          <w:delText>a</w:delText>
        </w:r>
      </w:del>
      <w:r w:rsidRPr="009D54BC">
        <w:rPr>
          <w:sz w:val="24"/>
        </w:rPr>
        <w:t xml:space="preserve"> signed permission</w:t>
      </w:r>
      <w:ins w:id="752" w:author="WACCUSER" w:date="2017-04-12T10:48:00Z">
        <w:r w:rsidR="00906B15">
          <w:rPr>
            <w:sz w:val="24"/>
          </w:rPr>
          <w:t xml:space="preserve"> </w:t>
        </w:r>
      </w:ins>
      <w:del w:id="753" w:author="WACCUSER" w:date="2017-04-12T10:48:00Z">
        <w:r w:rsidRPr="009D54BC" w:rsidDel="00906B15">
          <w:rPr>
            <w:sz w:val="24"/>
          </w:rPr>
          <w:delText xml:space="preserve"> form with instructions </w:delText>
        </w:r>
      </w:del>
      <w:r w:rsidRPr="009D54BC">
        <w:rPr>
          <w:sz w:val="24"/>
        </w:rPr>
        <w:t>from the parent.</w:t>
      </w:r>
      <w:ins w:id="754" w:author="WACCUSER" w:date="2017-04-12T10:50:00Z">
        <w:r w:rsidR="00906B15">
          <w:rPr>
            <w:sz w:val="24"/>
          </w:rPr>
          <w:t xml:space="preserve">  Parent signature and information is required on both of the above mentioned forms.</w:t>
        </w:r>
      </w:ins>
    </w:p>
    <w:p w:rsidR="00906B15" w:rsidRPr="009D54BC" w:rsidRDefault="00906B15">
      <w:pPr>
        <w:numPr>
          <w:ilvl w:val="0"/>
          <w:numId w:val="18"/>
        </w:numPr>
        <w:rPr>
          <w:sz w:val="24"/>
        </w:rPr>
      </w:pPr>
      <w:ins w:id="755" w:author="WACCUSER" w:date="2017-04-12T10:50:00Z">
        <w:r>
          <w:rPr>
            <w:sz w:val="24"/>
          </w:rPr>
          <w:lastRenderedPageBreak/>
          <w:t xml:space="preserve">The medication </w:t>
        </w:r>
        <w:r w:rsidR="009C59EF">
          <w:rPr>
            <w:sz w:val="24"/>
          </w:rPr>
          <w:t>is in the original container with the pharmacy label that</w:t>
        </w:r>
        <w:r>
          <w:rPr>
            <w:sz w:val="24"/>
          </w:rPr>
          <w:t xml:space="preserve"> bares the child</w:t>
        </w:r>
      </w:ins>
      <w:ins w:id="756" w:author="WACCUSER" w:date="2017-04-12T10:51:00Z">
        <w:r>
          <w:rPr>
            <w:sz w:val="24"/>
          </w:rPr>
          <w:t xml:space="preserve">’s name, prescribing physician’s name, the name of the medication, dosage, method of administration, date of expiration, pharmacy name, and prescription number.  </w:t>
        </w:r>
      </w:ins>
    </w:p>
    <w:p w:rsidR="003E73B0" w:rsidRPr="009D54BC" w:rsidDel="00906B15" w:rsidRDefault="003E73B0">
      <w:pPr>
        <w:numPr>
          <w:ilvl w:val="0"/>
          <w:numId w:val="18"/>
        </w:numPr>
        <w:rPr>
          <w:sz w:val="24"/>
        </w:rPr>
      </w:pPr>
      <w:moveFromRangeStart w:id="757" w:author="WACCUSER" w:date="2017-04-12T10:47:00Z" w:name="move479757358"/>
      <w:moveFrom w:id="758" w:author="WACCUSER" w:date="2017-04-12T10:47:00Z">
        <w:r w:rsidRPr="009D54BC" w:rsidDel="00906B15">
          <w:rPr>
            <w:sz w:val="24"/>
          </w:rPr>
          <w:t>We have written instructions from the prescribing physician using the approved form from the Department of Health.</w:t>
        </w:r>
      </w:moveFrom>
    </w:p>
    <w:moveFromRangeEnd w:id="757"/>
    <w:p w:rsidR="00906B15" w:rsidRDefault="00906B15" w:rsidP="0047722D">
      <w:pPr>
        <w:ind w:left="360"/>
        <w:rPr>
          <w:ins w:id="759" w:author="WACCUSER" w:date="2017-04-12T10:52:00Z"/>
          <w:sz w:val="24"/>
        </w:rPr>
      </w:pPr>
    </w:p>
    <w:p w:rsidR="003E73B0" w:rsidRPr="009D54BC" w:rsidDel="00906B15" w:rsidRDefault="003E73B0">
      <w:pPr>
        <w:numPr>
          <w:ilvl w:val="0"/>
          <w:numId w:val="18"/>
        </w:numPr>
        <w:ind w:left="0"/>
        <w:jc w:val="both"/>
        <w:rPr>
          <w:del w:id="760" w:author="WACCUSER" w:date="2017-04-12T10:52:00Z"/>
          <w:sz w:val="28"/>
        </w:rPr>
        <w:pPrChange w:id="761" w:author="WACCUSER" w:date="2017-04-12T10:52:00Z">
          <w:pPr>
            <w:numPr>
              <w:numId w:val="18"/>
            </w:numPr>
            <w:tabs>
              <w:tab w:val="num" w:pos="360"/>
            </w:tabs>
            <w:ind w:left="360" w:hanging="360"/>
          </w:pPr>
        </w:pPrChange>
      </w:pPr>
      <w:del w:id="762" w:author="WACCUSER" w:date="2017-04-12T10:52:00Z">
        <w:r w:rsidRPr="009D54BC" w:rsidDel="00906B15">
          <w:rPr>
            <w:sz w:val="24"/>
          </w:rPr>
          <w:delText>The medication is in the original container and bares the child’s name, physician’s name, the name of the medication, dosage, method of administratio</w:delText>
        </w:r>
      </w:del>
      <w:del w:id="763" w:author="WACCUSER" w:date="2017-04-12T10:24:00Z">
        <w:r w:rsidRPr="009D54BC" w:rsidDel="00126D15">
          <w:rPr>
            <w:sz w:val="24"/>
          </w:rPr>
          <w:delText xml:space="preserve">n and </w:delText>
        </w:r>
      </w:del>
      <w:del w:id="764" w:author="WACCUSER" w:date="2017-04-12T10:52:00Z">
        <w:r w:rsidRPr="009D54BC" w:rsidDel="00906B15">
          <w:rPr>
            <w:sz w:val="24"/>
          </w:rPr>
          <w:delText>date of expiration.</w:delText>
        </w:r>
        <w:r w:rsidRPr="009D54BC" w:rsidDel="00906B15">
          <w:rPr>
            <w:sz w:val="28"/>
          </w:rPr>
          <w:delText xml:space="preserve">  </w:delText>
        </w:r>
      </w:del>
    </w:p>
    <w:p w:rsidR="0047722D" w:rsidRPr="009D54BC" w:rsidRDefault="0047722D">
      <w:pPr>
        <w:jc w:val="both"/>
        <w:rPr>
          <w:sz w:val="24"/>
          <w:szCs w:val="24"/>
        </w:rPr>
        <w:pPrChange w:id="765" w:author="WACCUSER" w:date="2017-04-12T10:52:00Z">
          <w:pPr>
            <w:ind w:left="360"/>
          </w:pPr>
        </w:pPrChange>
      </w:pPr>
      <w:r w:rsidRPr="009D54BC">
        <w:rPr>
          <w:sz w:val="24"/>
          <w:szCs w:val="24"/>
        </w:rPr>
        <w:t>Each year, the employees are trained by our RN in the administration of emergency meds.  Likewise, all staff is trained in CPR and First Aid.  The office personnel keep track of each employee’s current c</w:t>
      </w:r>
      <w:ins w:id="766" w:author="WACCUSER" w:date="2017-04-12T10:52:00Z">
        <w:r w:rsidR="00906B15">
          <w:rPr>
            <w:sz w:val="24"/>
            <w:szCs w:val="24"/>
          </w:rPr>
          <w:t>ert</w:t>
        </w:r>
      </w:ins>
      <w:del w:id="767" w:author="WACCUSER" w:date="2017-04-12T10:52:00Z">
        <w:r w:rsidRPr="009D54BC" w:rsidDel="00906B15">
          <w:rPr>
            <w:sz w:val="24"/>
            <w:szCs w:val="24"/>
          </w:rPr>
          <w:delText>ert</w:delText>
        </w:r>
      </w:del>
      <w:r w:rsidRPr="009D54BC">
        <w:rPr>
          <w:sz w:val="24"/>
          <w:szCs w:val="24"/>
        </w:rPr>
        <w:t xml:space="preserve">ificates as well as their expiration dates. </w:t>
      </w:r>
    </w:p>
    <w:p w:rsidR="009D1DB9" w:rsidRPr="009D54BC" w:rsidRDefault="009D1DB9" w:rsidP="008079E3">
      <w:pPr>
        <w:rPr>
          <w:b/>
          <w:sz w:val="28"/>
          <w:u w:val="single"/>
        </w:rPr>
      </w:pPr>
    </w:p>
    <w:p w:rsidR="00E93140" w:rsidRPr="00FF07C4" w:rsidRDefault="003E73B0" w:rsidP="00FF07C4">
      <w:pPr>
        <w:jc w:val="center"/>
        <w:rPr>
          <w:sz w:val="28"/>
          <w:szCs w:val="28"/>
        </w:rPr>
      </w:pPr>
      <w:r w:rsidRPr="00FF07C4">
        <w:rPr>
          <w:b/>
          <w:sz w:val="28"/>
          <w:szCs w:val="28"/>
          <w:u w:val="single"/>
        </w:rPr>
        <w:t>Prescription and Non-</w:t>
      </w:r>
      <w:ins w:id="768" w:author="WACCUSER" w:date="2017-04-19T11:42:00Z">
        <w:r w:rsidR="00D67766">
          <w:rPr>
            <w:b/>
            <w:sz w:val="28"/>
            <w:szCs w:val="28"/>
            <w:u w:val="single"/>
          </w:rPr>
          <w:t>P</w:t>
        </w:r>
      </w:ins>
      <w:del w:id="769" w:author="WACCUSER" w:date="2017-04-19T11:42:00Z">
        <w:r w:rsidRPr="00FF07C4" w:rsidDel="00D67766">
          <w:rPr>
            <w:b/>
            <w:sz w:val="28"/>
            <w:szCs w:val="28"/>
            <w:u w:val="single"/>
          </w:rPr>
          <w:delText>p</w:delText>
        </w:r>
      </w:del>
      <w:r w:rsidRPr="00FF07C4">
        <w:rPr>
          <w:b/>
          <w:sz w:val="28"/>
          <w:szCs w:val="28"/>
          <w:u w:val="single"/>
        </w:rPr>
        <w:t>rescription Medications</w:t>
      </w:r>
    </w:p>
    <w:p w:rsidR="0047722D" w:rsidRDefault="0047722D">
      <w:pPr>
        <w:jc w:val="both"/>
        <w:rPr>
          <w:ins w:id="770" w:author="WACCUSER" w:date="2017-04-12T10:58:00Z"/>
          <w:sz w:val="24"/>
          <w:szCs w:val="24"/>
        </w:rPr>
        <w:pPrChange w:id="771" w:author="WACCUSER" w:date="2017-04-12T10:58:00Z">
          <w:pPr/>
        </w:pPrChange>
      </w:pPr>
      <w:r w:rsidRPr="009D54BC">
        <w:rPr>
          <w:sz w:val="24"/>
          <w:szCs w:val="24"/>
        </w:rPr>
        <w:t>Staff is not permitted to administer any oral non-prescription or prescription drug.  We are only permitted to apply non-prescription topical preparations with signed consent from parents</w:t>
      </w:r>
      <w:r w:rsidRPr="00C618FC">
        <w:rPr>
          <w:i/>
          <w:sz w:val="24"/>
          <w:szCs w:val="24"/>
          <w:rPrChange w:id="772" w:author="WACCUSER" w:date="2017-06-07T16:19:00Z">
            <w:rPr>
              <w:sz w:val="24"/>
              <w:szCs w:val="24"/>
            </w:rPr>
          </w:rPrChange>
        </w:rPr>
        <w:t>.</w:t>
      </w:r>
      <w:ins w:id="773" w:author="WACCUSER" w:date="2017-06-07T16:17:00Z">
        <w:r w:rsidR="00C618FC" w:rsidRPr="00C618FC">
          <w:rPr>
            <w:i/>
            <w:sz w:val="24"/>
            <w:szCs w:val="24"/>
            <w:rPrChange w:id="774" w:author="WACCUSER" w:date="2017-06-07T16:19:00Z">
              <w:rPr>
                <w:sz w:val="24"/>
                <w:szCs w:val="24"/>
              </w:rPr>
            </w:rPrChange>
          </w:rPr>
          <w:t xml:space="preserve">  </w:t>
        </w:r>
      </w:ins>
      <w:ins w:id="775" w:author="WACCUSER" w:date="2017-06-07T16:18:00Z">
        <w:r w:rsidR="00C618FC" w:rsidRPr="00C618FC">
          <w:rPr>
            <w:i/>
            <w:sz w:val="24"/>
            <w:szCs w:val="24"/>
            <w:rPrChange w:id="776" w:author="WACCUSER" w:date="2017-06-07T16:19:00Z">
              <w:rPr>
                <w:sz w:val="24"/>
                <w:szCs w:val="24"/>
              </w:rPr>
            </w:rPrChange>
          </w:rPr>
          <w:t>Aerosol</w:t>
        </w:r>
      </w:ins>
      <w:ins w:id="777" w:author="WACCUSER" w:date="2017-06-07T16:17:00Z">
        <w:r w:rsidR="00C618FC" w:rsidRPr="00C618FC">
          <w:rPr>
            <w:i/>
            <w:sz w:val="24"/>
            <w:szCs w:val="24"/>
            <w:rPrChange w:id="778" w:author="WACCUSER" w:date="2017-06-07T16:19:00Z">
              <w:rPr>
                <w:sz w:val="24"/>
                <w:szCs w:val="24"/>
              </w:rPr>
            </w:rPrChange>
          </w:rPr>
          <w:t xml:space="preserve"> sprays will not</w:t>
        </w:r>
        <w:r w:rsidR="00C618FC">
          <w:rPr>
            <w:sz w:val="24"/>
            <w:szCs w:val="24"/>
          </w:rPr>
          <w:t xml:space="preserve"> be </w:t>
        </w:r>
      </w:ins>
      <w:ins w:id="779" w:author="WACCUSER" w:date="2017-06-07T16:19:00Z">
        <w:r w:rsidR="00C618FC">
          <w:rPr>
            <w:sz w:val="24"/>
            <w:szCs w:val="24"/>
          </w:rPr>
          <w:t>accepted and administered</w:t>
        </w:r>
      </w:ins>
      <w:ins w:id="780" w:author="WACCUSER" w:date="2017-06-07T16:17:00Z">
        <w:r w:rsidR="00C618FC">
          <w:rPr>
            <w:sz w:val="24"/>
            <w:szCs w:val="24"/>
          </w:rPr>
          <w:t xml:space="preserve"> by staff.  </w:t>
        </w:r>
      </w:ins>
    </w:p>
    <w:p w:rsidR="009C59EF" w:rsidRPr="009D54BC" w:rsidRDefault="009C59EF" w:rsidP="008079E3">
      <w:pPr>
        <w:rPr>
          <w:sz w:val="24"/>
          <w:szCs w:val="24"/>
        </w:rPr>
      </w:pPr>
    </w:p>
    <w:p w:rsidR="008079E3" w:rsidRPr="009D54BC" w:rsidRDefault="008079E3">
      <w:pPr>
        <w:jc w:val="both"/>
        <w:rPr>
          <w:sz w:val="24"/>
          <w:szCs w:val="24"/>
        </w:rPr>
        <w:pPrChange w:id="781" w:author="WACCUSER" w:date="2017-04-12T10:58:00Z">
          <w:pPr/>
        </w:pPrChange>
      </w:pPr>
      <w:r w:rsidRPr="009D54BC">
        <w:rPr>
          <w:sz w:val="24"/>
          <w:szCs w:val="24"/>
        </w:rPr>
        <w:t>In the event that a child is taking medication, we ask that the parents document the name of the medication, the date it was star</w:t>
      </w:r>
      <w:r w:rsidR="007A72BD" w:rsidRPr="009D54BC">
        <w:rPr>
          <w:sz w:val="24"/>
          <w:szCs w:val="24"/>
        </w:rPr>
        <w:t>t</w:t>
      </w:r>
      <w:r w:rsidRPr="009D54BC">
        <w:rPr>
          <w:sz w:val="24"/>
          <w:szCs w:val="24"/>
        </w:rPr>
        <w:t xml:space="preserve">ed and the time of the most recent dose on the medication log found in each </w:t>
      </w:r>
      <w:r w:rsidR="0047722D" w:rsidRPr="009D54BC">
        <w:rPr>
          <w:sz w:val="24"/>
          <w:szCs w:val="24"/>
        </w:rPr>
        <w:t>classroom</w:t>
      </w:r>
      <w:r w:rsidRPr="009D54BC">
        <w:rPr>
          <w:sz w:val="24"/>
          <w:szCs w:val="24"/>
        </w:rPr>
        <w:t>.  A parent or caregiver may come to the Center to administer the child’s medication, provided they do so in the main office, and record the information on our medication log.</w:t>
      </w:r>
    </w:p>
    <w:p w:rsidR="00E93140" w:rsidRPr="009D54BC" w:rsidRDefault="00E93140">
      <w:pPr>
        <w:rPr>
          <w:b/>
          <w:sz w:val="28"/>
          <w:u w:val="single"/>
        </w:rPr>
      </w:pPr>
    </w:p>
    <w:p w:rsidR="00FF07C4" w:rsidRPr="00FF07C4" w:rsidRDefault="003E73B0" w:rsidP="00FF07C4">
      <w:pPr>
        <w:jc w:val="center"/>
        <w:rPr>
          <w:b/>
          <w:sz w:val="28"/>
          <w:szCs w:val="28"/>
        </w:rPr>
      </w:pPr>
      <w:r w:rsidRPr="00FF07C4">
        <w:rPr>
          <w:b/>
          <w:sz w:val="28"/>
          <w:szCs w:val="28"/>
          <w:u w:val="single"/>
        </w:rPr>
        <w:t>Accidents</w:t>
      </w:r>
    </w:p>
    <w:p w:rsidR="003E73B0" w:rsidRPr="009D54BC" w:rsidRDefault="003E73B0">
      <w:pPr>
        <w:jc w:val="both"/>
        <w:rPr>
          <w:sz w:val="28"/>
        </w:rPr>
        <w:pPrChange w:id="782" w:author="WACCUSER" w:date="2017-04-12T11:12:00Z">
          <w:pPr/>
        </w:pPrChange>
      </w:pPr>
      <w:r w:rsidRPr="009D54BC">
        <w:rPr>
          <w:sz w:val="24"/>
        </w:rPr>
        <w:t xml:space="preserve">We strive to prevent accidents, but they do occur.  All </w:t>
      </w:r>
      <w:r w:rsidRPr="00C712D0">
        <w:rPr>
          <w:sz w:val="24"/>
        </w:rPr>
        <w:t xml:space="preserve">staff </w:t>
      </w:r>
      <w:r w:rsidR="00F91801" w:rsidRPr="00C712D0">
        <w:rPr>
          <w:sz w:val="24"/>
        </w:rPr>
        <w:t>on</w:t>
      </w:r>
      <w:ins w:id="783" w:author="WACCUSER" w:date="2017-06-14T14:22:00Z">
        <w:r w:rsidR="00225FEB" w:rsidRPr="00C712D0">
          <w:rPr>
            <w:sz w:val="24"/>
          </w:rPr>
          <w:t>-site</w:t>
        </w:r>
      </w:ins>
      <w:del w:id="784" w:author="WACCUSER" w:date="2017-06-14T14:22:00Z">
        <w:r w:rsidR="00F91801" w:rsidRPr="00C712D0" w:rsidDel="00225FEB">
          <w:rPr>
            <w:sz w:val="24"/>
          </w:rPr>
          <w:delText xml:space="preserve"> sight</w:delText>
        </w:r>
      </w:del>
      <w:r w:rsidR="00F91801" w:rsidRPr="00C712D0">
        <w:rPr>
          <w:sz w:val="24"/>
        </w:rPr>
        <w:t xml:space="preserve"> are</w:t>
      </w:r>
      <w:r w:rsidR="00F91801" w:rsidRPr="009D54BC">
        <w:rPr>
          <w:sz w:val="24"/>
        </w:rPr>
        <w:t xml:space="preserve"> first aid trained</w:t>
      </w:r>
      <w:r w:rsidRPr="009D54BC">
        <w:rPr>
          <w:sz w:val="24"/>
        </w:rPr>
        <w:t>.  When a child has an accident at school the parent receives written notification.  The attending teacher will write up an accident report.  Accident reports do require a parent signature.  If deemed necessary, parents may be notified at work.</w:t>
      </w:r>
      <w:r w:rsidRPr="009D54BC">
        <w:rPr>
          <w:sz w:val="28"/>
        </w:rPr>
        <w:t xml:space="preserve">  </w:t>
      </w:r>
    </w:p>
    <w:p w:rsidR="005204F2" w:rsidRPr="009D54BC" w:rsidRDefault="005204F2" w:rsidP="005204F2">
      <w:pPr>
        <w:pStyle w:val="Heading5"/>
        <w:rPr>
          <w:rFonts w:ascii="Times New Roman" w:hAnsi="Times New Roman"/>
        </w:rPr>
      </w:pPr>
    </w:p>
    <w:p w:rsidR="003E73B0" w:rsidRPr="009D54BC" w:rsidRDefault="003E73B0" w:rsidP="005204F2">
      <w:pPr>
        <w:pStyle w:val="Heading5"/>
        <w:rPr>
          <w:rFonts w:ascii="Times New Roman" w:hAnsi="Times New Roman"/>
        </w:rPr>
      </w:pPr>
      <w:r w:rsidRPr="009D54BC">
        <w:rPr>
          <w:rFonts w:ascii="Times New Roman" w:hAnsi="Times New Roman"/>
        </w:rPr>
        <w:t>Emergency Procedures</w:t>
      </w:r>
    </w:p>
    <w:p w:rsidR="00BB04E0" w:rsidRDefault="002B4D49">
      <w:pPr>
        <w:jc w:val="both"/>
        <w:rPr>
          <w:ins w:id="785" w:author="WACCUSER" w:date="2017-04-12T11:23:00Z"/>
          <w:sz w:val="24"/>
          <w:szCs w:val="24"/>
        </w:rPr>
        <w:pPrChange w:id="786" w:author="WACCUSER" w:date="2017-04-12T11:23:00Z">
          <w:pPr/>
        </w:pPrChange>
      </w:pPr>
      <w:ins w:id="787" w:author="WACCUSER" w:date="2017-04-12T11:20:00Z">
        <w:r>
          <w:rPr>
            <w:sz w:val="24"/>
            <w:szCs w:val="24"/>
          </w:rPr>
          <w:t>WACCC has established policies and procedures, which are dedicated to the support of WACCC’s mission of teaching, educating, and safety of all children, staff, and visitors on WACCC</w:t>
        </w:r>
      </w:ins>
      <w:ins w:id="788" w:author="WACCUSER" w:date="2017-04-12T11:21:00Z">
        <w:r>
          <w:rPr>
            <w:sz w:val="24"/>
            <w:szCs w:val="24"/>
          </w:rPr>
          <w:t xml:space="preserve">’s property.  WACCC provides access to facility grounds for students, staff and visitors consistent with WACCC’s priorities and safety in mind.  Access to WACCC’s grounds imposes certain responsibilities and obligations on the part of WACCC to ensure the safety of all who visit with </w:t>
        </w:r>
      </w:ins>
      <w:ins w:id="789" w:author="WACCUSER" w:date="2017-04-12T11:23:00Z">
        <w:r>
          <w:rPr>
            <w:sz w:val="24"/>
            <w:szCs w:val="24"/>
          </w:rPr>
          <w:t>respect</w:t>
        </w:r>
      </w:ins>
      <w:ins w:id="790" w:author="WACCUSER" w:date="2017-04-12T11:21:00Z">
        <w:r>
          <w:rPr>
            <w:sz w:val="24"/>
            <w:szCs w:val="24"/>
          </w:rPr>
          <w:t xml:space="preserve"> to federal, state, and local laws.  It is WACCC</w:t>
        </w:r>
      </w:ins>
      <w:ins w:id="791" w:author="WACCUSER" w:date="2017-04-12T11:22:00Z">
        <w:r>
          <w:rPr>
            <w:sz w:val="24"/>
            <w:szCs w:val="24"/>
          </w:rPr>
          <w:t xml:space="preserve">’s policy that proper security and emergency procedures be in place and established to ensure the safety of all who visit.  Best practices to date are utilized </w:t>
        </w:r>
      </w:ins>
      <w:ins w:id="792" w:author="WACCUSER" w:date="2017-04-12T11:23:00Z">
        <w:r>
          <w:rPr>
            <w:sz w:val="24"/>
            <w:szCs w:val="24"/>
          </w:rPr>
          <w:t>for</w:t>
        </w:r>
      </w:ins>
      <w:ins w:id="793" w:author="WACCUSER" w:date="2017-04-12T11:22:00Z">
        <w:r>
          <w:rPr>
            <w:sz w:val="24"/>
            <w:szCs w:val="24"/>
          </w:rPr>
          <w:t xml:space="preserve"> emergency planning and procedures.  </w:t>
        </w:r>
      </w:ins>
    </w:p>
    <w:p w:rsidR="002B4D49" w:rsidRPr="002B4D49" w:rsidRDefault="002B4D49">
      <w:pPr>
        <w:jc w:val="both"/>
        <w:rPr>
          <w:sz w:val="24"/>
          <w:szCs w:val="24"/>
          <w:rPrChange w:id="794" w:author="WACCUSER" w:date="2017-04-12T11:20:00Z">
            <w:rPr>
              <w:b/>
              <w:sz w:val="28"/>
              <w:u w:val="single"/>
            </w:rPr>
          </w:rPrChange>
        </w:rPr>
        <w:pPrChange w:id="795" w:author="WACCUSER" w:date="2017-04-12T11:23:00Z">
          <w:pPr/>
        </w:pPrChange>
      </w:pPr>
    </w:p>
    <w:p w:rsidR="00FF07C4" w:rsidRPr="00FF07C4" w:rsidRDefault="003E73B0" w:rsidP="00FF07C4">
      <w:pPr>
        <w:jc w:val="center"/>
        <w:rPr>
          <w:sz w:val="28"/>
          <w:szCs w:val="28"/>
        </w:rPr>
      </w:pPr>
      <w:r w:rsidRPr="00FF07C4">
        <w:rPr>
          <w:b/>
          <w:sz w:val="28"/>
          <w:szCs w:val="28"/>
          <w:u w:val="single"/>
        </w:rPr>
        <w:t>Emergency Procedure For Staff</w:t>
      </w:r>
    </w:p>
    <w:p w:rsidR="003E73B0" w:rsidRPr="009D54BC" w:rsidRDefault="005204F2">
      <w:pPr>
        <w:rPr>
          <w:sz w:val="24"/>
        </w:rPr>
      </w:pPr>
      <w:r w:rsidRPr="009D54BC">
        <w:rPr>
          <w:sz w:val="24"/>
          <w:szCs w:val="24"/>
        </w:rPr>
        <w:t>At</w:t>
      </w:r>
      <w:r w:rsidR="003E73B0" w:rsidRPr="009D54BC">
        <w:rPr>
          <w:sz w:val="24"/>
        </w:rPr>
        <w:t xml:space="preserve"> least one staff member, if not all staff members, trained in Emergency Med., First Aid, and CPR, must be on site at all times from open to close.</w:t>
      </w:r>
    </w:p>
    <w:p w:rsidR="0036624B" w:rsidRDefault="0036624B">
      <w:pPr>
        <w:rPr>
          <w:ins w:id="796" w:author="WACCUSER" w:date="2017-04-12T11:14:00Z"/>
          <w:sz w:val="24"/>
        </w:rPr>
      </w:pPr>
    </w:p>
    <w:p w:rsidR="003E73B0" w:rsidRPr="009D54BC" w:rsidRDefault="003E73B0">
      <w:pPr>
        <w:rPr>
          <w:sz w:val="24"/>
        </w:rPr>
      </w:pPr>
      <w:r w:rsidRPr="009D54BC">
        <w:rPr>
          <w:sz w:val="24"/>
        </w:rPr>
        <w:t>In case of Emergency Staff follow this procedure:</w:t>
      </w:r>
    </w:p>
    <w:p w:rsidR="003E73B0" w:rsidRPr="009D54BC" w:rsidRDefault="003E73B0">
      <w:pPr>
        <w:numPr>
          <w:ilvl w:val="0"/>
          <w:numId w:val="19"/>
        </w:numPr>
        <w:rPr>
          <w:sz w:val="24"/>
        </w:rPr>
      </w:pPr>
      <w:r w:rsidRPr="009D54BC">
        <w:rPr>
          <w:sz w:val="24"/>
        </w:rPr>
        <w:t>Calmly assess problem.</w:t>
      </w:r>
    </w:p>
    <w:p w:rsidR="003E73B0" w:rsidRPr="009D54BC" w:rsidRDefault="003E73B0">
      <w:pPr>
        <w:numPr>
          <w:ilvl w:val="0"/>
          <w:numId w:val="19"/>
        </w:numPr>
        <w:rPr>
          <w:sz w:val="24"/>
        </w:rPr>
      </w:pPr>
      <w:r w:rsidRPr="009D54BC">
        <w:rPr>
          <w:sz w:val="24"/>
        </w:rPr>
        <w:t>Give Child necessary first aid.</w:t>
      </w:r>
    </w:p>
    <w:p w:rsidR="003E73B0" w:rsidRPr="009D54BC" w:rsidRDefault="003E73B0">
      <w:pPr>
        <w:numPr>
          <w:ilvl w:val="0"/>
          <w:numId w:val="19"/>
        </w:numPr>
        <w:rPr>
          <w:sz w:val="24"/>
        </w:rPr>
      </w:pPr>
      <w:r w:rsidRPr="009D54BC">
        <w:rPr>
          <w:sz w:val="24"/>
        </w:rPr>
        <w:t>Ask another adult to call parent.</w:t>
      </w:r>
    </w:p>
    <w:p w:rsidR="003E73B0" w:rsidRPr="009D54BC" w:rsidRDefault="003E73B0">
      <w:pPr>
        <w:numPr>
          <w:ilvl w:val="0"/>
          <w:numId w:val="19"/>
        </w:numPr>
        <w:rPr>
          <w:sz w:val="24"/>
        </w:rPr>
      </w:pPr>
      <w:r w:rsidRPr="009D54BC">
        <w:rPr>
          <w:sz w:val="24"/>
        </w:rPr>
        <w:t>If the problem is serious, call 911</w:t>
      </w:r>
    </w:p>
    <w:p w:rsidR="003E73B0" w:rsidRPr="009D54BC" w:rsidRDefault="003E73B0">
      <w:pPr>
        <w:numPr>
          <w:ilvl w:val="0"/>
          <w:numId w:val="19"/>
        </w:numPr>
        <w:rPr>
          <w:sz w:val="24"/>
        </w:rPr>
      </w:pPr>
      <w:r w:rsidRPr="009D54BC">
        <w:rPr>
          <w:sz w:val="24"/>
        </w:rPr>
        <w:t>Inform parent of this decision.</w:t>
      </w:r>
    </w:p>
    <w:p w:rsidR="003E73B0" w:rsidRPr="009D54BC" w:rsidRDefault="003E73B0">
      <w:pPr>
        <w:numPr>
          <w:ilvl w:val="0"/>
          <w:numId w:val="19"/>
        </w:numPr>
        <w:rPr>
          <w:sz w:val="24"/>
        </w:rPr>
      </w:pPr>
      <w:r w:rsidRPr="009D54BC">
        <w:rPr>
          <w:sz w:val="24"/>
        </w:rPr>
        <w:t>A staff member will accompany th</w:t>
      </w:r>
      <w:r w:rsidR="00F91801" w:rsidRPr="009D54BC">
        <w:rPr>
          <w:sz w:val="24"/>
        </w:rPr>
        <w:t>e child to the hospital, bring</w:t>
      </w:r>
      <w:r w:rsidRPr="009D54BC">
        <w:rPr>
          <w:sz w:val="24"/>
        </w:rPr>
        <w:t xml:space="preserve"> along emergency permission card.</w:t>
      </w:r>
    </w:p>
    <w:p w:rsidR="003E73B0" w:rsidRDefault="003E73B0">
      <w:pPr>
        <w:numPr>
          <w:ilvl w:val="0"/>
          <w:numId w:val="19"/>
        </w:numPr>
        <w:rPr>
          <w:ins w:id="797" w:author="WACCUSER" w:date="2017-04-12T11:13:00Z"/>
          <w:sz w:val="24"/>
        </w:rPr>
      </w:pPr>
      <w:r w:rsidRPr="009D54BC">
        <w:rPr>
          <w:sz w:val="24"/>
        </w:rPr>
        <w:t>Remain calm and reassuring at all times.</w:t>
      </w:r>
    </w:p>
    <w:p w:rsidR="0036624B" w:rsidRPr="009D54BC" w:rsidRDefault="0036624B">
      <w:pPr>
        <w:numPr>
          <w:ilvl w:val="0"/>
          <w:numId w:val="19"/>
        </w:numPr>
        <w:rPr>
          <w:sz w:val="24"/>
        </w:rPr>
      </w:pPr>
      <w:ins w:id="798" w:author="WACCUSER" w:date="2017-04-12T11:13:00Z">
        <w:r>
          <w:rPr>
            <w:sz w:val="24"/>
          </w:rPr>
          <w:lastRenderedPageBreak/>
          <w:t>Fill out incident/accident report form after child is under medical care and the parent has been contacted.</w:t>
        </w:r>
      </w:ins>
    </w:p>
    <w:p w:rsidR="003E73B0" w:rsidRPr="009D54BC" w:rsidDel="0036624B" w:rsidRDefault="003E73B0">
      <w:pPr>
        <w:pStyle w:val="Footer"/>
        <w:numPr>
          <w:ilvl w:val="0"/>
          <w:numId w:val="19"/>
        </w:numPr>
        <w:tabs>
          <w:tab w:val="clear" w:pos="4320"/>
          <w:tab w:val="clear" w:pos="8640"/>
        </w:tabs>
        <w:rPr>
          <w:del w:id="799" w:author="WACCUSER" w:date="2017-04-12T11:13:00Z"/>
          <w:sz w:val="28"/>
        </w:rPr>
      </w:pPr>
      <w:del w:id="800" w:author="WACCUSER" w:date="2017-04-12T11:13:00Z">
        <w:r w:rsidRPr="009D54BC" w:rsidDel="0036624B">
          <w:rPr>
            <w:sz w:val="24"/>
          </w:rPr>
          <w:delText>Fill out incident report form after child is under medical care and the parent has been contacted.</w:delText>
        </w:r>
      </w:del>
    </w:p>
    <w:p w:rsidR="00BB04E0" w:rsidRPr="009D54BC" w:rsidRDefault="00BB04E0">
      <w:pPr>
        <w:pStyle w:val="Footer"/>
        <w:tabs>
          <w:tab w:val="clear" w:pos="4320"/>
          <w:tab w:val="clear" w:pos="8640"/>
        </w:tabs>
        <w:rPr>
          <w:b/>
          <w:sz w:val="28"/>
          <w:u w:val="single"/>
        </w:rPr>
      </w:pPr>
    </w:p>
    <w:p w:rsidR="00FF07C4" w:rsidRPr="00FF07C4" w:rsidRDefault="003E73B0" w:rsidP="00FF07C4">
      <w:pPr>
        <w:pStyle w:val="Footer"/>
        <w:tabs>
          <w:tab w:val="clear" w:pos="4320"/>
          <w:tab w:val="clear" w:pos="8640"/>
        </w:tabs>
        <w:jc w:val="center"/>
        <w:rPr>
          <w:sz w:val="28"/>
          <w:szCs w:val="28"/>
        </w:rPr>
      </w:pPr>
      <w:r w:rsidRPr="00FF07C4">
        <w:rPr>
          <w:b/>
          <w:sz w:val="28"/>
          <w:szCs w:val="28"/>
          <w:u w:val="single"/>
        </w:rPr>
        <w:t>Fire Drills</w:t>
      </w:r>
    </w:p>
    <w:p w:rsidR="003E73B0" w:rsidRPr="009D54BC" w:rsidRDefault="003E73B0">
      <w:pPr>
        <w:pStyle w:val="Footer"/>
        <w:tabs>
          <w:tab w:val="clear" w:pos="4320"/>
          <w:tab w:val="clear" w:pos="8640"/>
        </w:tabs>
        <w:jc w:val="both"/>
        <w:rPr>
          <w:sz w:val="28"/>
        </w:rPr>
        <w:pPrChange w:id="801" w:author="WACCUSER" w:date="2017-04-12T11:13:00Z">
          <w:pPr>
            <w:pStyle w:val="Footer"/>
            <w:tabs>
              <w:tab w:val="clear" w:pos="4320"/>
              <w:tab w:val="clear" w:pos="8640"/>
            </w:tabs>
          </w:pPr>
        </w:pPrChange>
      </w:pPr>
      <w:r w:rsidRPr="009D54BC">
        <w:rPr>
          <w:sz w:val="24"/>
        </w:rPr>
        <w:t>For the safety of the children and staff and by State law, we practice fire drills and evacuation procedures, as well as disaster drills with the children once a month.</w:t>
      </w:r>
    </w:p>
    <w:p w:rsidR="002875E8" w:rsidRPr="00121A0B" w:rsidRDefault="002875E8">
      <w:pPr>
        <w:rPr>
          <w:sz w:val="24"/>
          <w:szCs w:val="24"/>
          <w:rPrChange w:id="802" w:author="WACCUSER" w:date="2017-04-20T23:13:00Z">
            <w:rPr>
              <w:b/>
              <w:sz w:val="28"/>
              <w:u w:val="single"/>
            </w:rPr>
          </w:rPrChange>
        </w:rPr>
      </w:pPr>
    </w:p>
    <w:p w:rsidR="00FF07C4" w:rsidRPr="00FF07C4" w:rsidRDefault="003E73B0" w:rsidP="00FF07C4">
      <w:pPr>
        <w:jc w:val="center"/>
        <w:rPr>
          <w:sz w:val="28"/>
          <w:szCs w:val="28"/>
        </w:rPr>
      </w:pPr>
      <w:r w:rsidRPr="00FF07C4">
        <w:rPr>
          <w:b/>
          <w:sz w:val="28"/>
          <w:szCs w:val="28"/>
          <w:u w:val="single"/>
        </w:rPr>
        <w:t>Evacuation Procedure</w:t>
      </w:r>
    </w:p>
    <w:p w:rsidR="003E73B0" w:rsidRDefault="003E73B0">
      <w:pPr>
        <w:jc w:val="both"/>
        <w:rPr>
          <w:sz w:val="24"/>
        </w:rPr>
        <w:pPrChange w:id="803" w:author="WACCUSER" w:date="2017-04-12T11:16:00Z">
          <w:pPr/>
        </w:pPrChange>
      </w:pPr>
      <w:r w:rsidRPr="009D54BC">
        <w:rPr>
          <w:sz w:val="24"/>
        </w:rPr>
        <w:t>In the event of any emergency requiring evacuation from the building, we follow the same procedure as for fire drills.  All children exit out the door leading directly outdoors and the children line up at a specific area in the outdoor area, where attendance is taken.</w:t>
      </w:r>
    </w:p>
    <w:p w:rsidR="00FF07C4" w:rsidRPr="009D54BC" w:rsidRDefault="00FF07C4">
      <w:pPr>
        <w:rPr>
          <w:sz w:val="24"/>
        </w:rPr>
      </w:pPr>
    </w:p>
    <w:p w:rsidR="003E73B0" w:rsidRPr="009D54BC" w:rsidRDefault="003E73B0">
      <w:pPr>
        <w:jc w:val="both"/>
        <w:rPr>
          <w:sz w:val="28"/>
        </w:rPr>
        <w:pPrChange w:id="804" w:author="WACCUSER" w:date="2017-04-12T11:16:00Z">
          <w:pPr/>
        </w:pPrChange>
      </w:pPr>
      <w:r w:rsidRPr="009D54BC">
        <w:rPr>
          <w:sz w:val="24"/>
        </w:rPr>
        <w:t xml:space="preserve">If it is determined that the children cannot safely re-enter the building, the staff and children will walk by way of sidewalk to </w:t>
      </w:r>
      <w:ins w:id="805" w:author="WACCUSER" w:date="2017-04-12T11:25:00Z">
        <w:r w:rsidR="002B4D49">
          <w:rPr>
            <w:sz w:val="24"/>
          </w:rPr>
          <w:t>the Fire House on Prospect Street or our</w:t>
        </w:r>
      </w:ins>
      <w:ins w:id="806" w:author="WACCUSER" w:date="2017-04-12T11:14:00Z">
        <w:r w:rsidR="0036624B">
          <w:rPr>
            <w:sz w:val="24"/>
          </w:rPr>
          <w:t xml:space="preserve"> Before and After School Building </w:t>
        </w:r>
      </w:ins>
      <w:del w:id="807" w:author="WACCUSER" w:date="2017-04-12T11:14:00Z">
        <w:r w:rsidRPr="009D54BC" w:rsidDel="0036624B">
          <w:rPr>
            <w:sz w:val="24"/>
          </w:rPr>
          <w:delText xml:space="preserve">the Winsted YMCA </w:delText>
        </w:r>
      </w:del>
      <w:r w:rsidRPr="009D54BC">
        <w:rPr>
          <w:sz w:val="24"/>
        </w:rPr>
        <w:t xml:space="preserve">on </w:t>
      </w:r>
      <w:ins w:id="808" w:author="WACCUSER" w:date="2017-04-12T11:14:00Z">
        <w:r w:rsidR="0036624B">
          <w:rPr>
            <w:sz w:val="24"/>
          </w:rPr>
          <w:t>Lake</w:t>
        </w:r>
      </w:ins>
      <w:del w:id="809" w:author="WACCUSER" w:date="2017-04-12T11:14:00Z">
        <w:r w:rsidRPr="009D54BC" w:rsidDel="0036624B">
          <w:rPr>
            <w:sz w:val="24"/>
          </w:rPr>
          <w:delText>Main</w:delText>
        </w:r>
      </w:del>
      <w:r w:rsidRPr="009D54BC">
        <w:rPr>
          <w:sz w:val="24"/>
        </w:rPr>
        <w:t xml:space="preserve"> S</w:t>
      </w:r>
      <w:ins w:id="810" w:author="WACCUSER" w:date="2017-04-12T11:14:00Z">
        <w:r w:rsidR="0036624B">
          <w:rPr>
            <w:sz w:val="24"/>
          </w:rPr>
          <w:t>treet</w:t>
        </w:r>
      </w:ins>
      <w:del w:id="811" w:author="WACCUSER" w:date="2017-04-12T11:14:00Z">
        <w:r w:rsidRPr="009D54BC" w:rsidDel="0036624B">
          <w:rPr>
            <w:sz w:val="24"/>
          </w:rPr>
          <w:delText>t</w:delText>
        </w:r>
      </w:del>
      <w:r w:rsidRPr="009D54BC">
        <w:rPr>
          <w:sz w:val="24"/>
        </w:rPr>
        <w:t>. From there, the staff will contact parents to pick up their children.  First aid kits</w:t>
      </w:r>
      <w:ins w:id="812" w:author="WACCUSER" w:date="2017-04-12T11:15:00Z">
        <w:r w:rsidR="0036624B">
          <w:rPr>
            <w:sz w:val="24"/>
          </w:rPr>
          <w:t>, emergency medications,</w:t>
        </w:r>
      </w:ins>
      <w:r w:rsidRPr="009D54BC">
        <w:rPr>
          <w:sz w:val="24"/>
        </w:rPr>
        <w:t xml:space="preserve"> and a traveling emergency file, which includes emergency phone numbers, will accompany the staff and children whenever they leave the premises.</w:t>
      </w:r>
    </w:p>
    <w:p w:rsidR="00BB04E0" w:rsidRPr="009D54BC" w:rsidRDefault="00BB04E0">
      <w:pPr>
        <w:rPr>
          <w:b/>
          <w:sz w:val="28"/>
          <w:u w:val="single"/>
        </w:rPr>
      </w:pPr>
    </w:p>
    <w:p w:rsidR="00FF07C4" w:rsidRPr="00FF07C4" w:rsidRDefault="00FF07C4" w:rsidP="00FF07C4">
      <w:pPr>
        <w:jc w:val="center"/>
        <w:rPr>
          <w:b/>
          <w:sz w:val="28"/>
          <w:szCs w:val="28"/>
          <w:u w:val="single"/>
        </w:rPr>
      </w:pPr>
      <w:r w:rsidRPr="00FF07C4">
        <w:rPr>
          <w:b/>
          <w:sz w:val="28"/>
          <w:szCs w:val="28"/>
          <w:u w:val="single"/>
        </w:rPr>
        <w:t>911 Emergency Lockdown</w:t>
      </w:r>
    </w:p>
    <w:p w:rsidR="002875E8" w:rsidRPr="009D54BC" w:rsidRDefault="002875E8">
      <w:pPr>
        <w:jc w:val="both"/>
        <w:rPr>
          <w:sz w:val="24"/>
          <w:szCs w:val="24"/>
        </w:rPr>
        <w:pPrChange w:id="813" w:author="WACCUSER" w:date="2017-04-12T11:16:00Z">
          <w:pPr/>
        </w:pPrChange>
      </w:pPr>
      <w:r w:rsidRPr="009D54BC">
        <w:rPr>
          <w:sz w:val="24"/>
          <w:szCs w:val="24"/>
        </w:rPr>
        <w:t>In the event that Winchester Police Department issues an emergency broadcasts or a 911 situation is happening within the building (i</w:t>
      </w:r>
      <w:ins w:id="814" w:author="WACCUSER" w:date="2017-04-12T11:25:00Z">
        <w:r w:rsidR="002B4D49">
          <w:rPr>
            <w:sz w:val="24"/>
            <w:szCs w:val="24"/>
          </w:rPr>
          <w:t>.</w:t>
        </w:r>
      </w:ins>
      <w:r w:rsidRPr="009D54BC">
        <w:rPr>
          <w:sz w:val="24"/>
          <w:szCs w:val="24"/>
        </w:rPr>
        <w:t xml:space="preserve">e. Eminent danger, unstable person or suspected armed individual), Administration will lock down the building.  </w:t>
      </w:r>
      <w:del w:id="815" w:author="WACCUSER" w:date="2017-04-12T11:16:00Z">
        <w:r w:rsidRPr="009D54BC" w:rsidDel="0036624B">
          <w:rPr>
            <w:sz w:val="24"/>
            <w:szCs w:val="24"/>
          </w:rPr>
          <w:delText xml:space="preserve">Teachers will close classroom door, cover window on the door and barricade door if possible, shut off lights, and gather children in designated spot.  </w:delText>
        </w:r>
      </w:del>
      <w:r w:rsidRPr="009D54BC">
        <w:rPr>
          <w:sz w:val="24"/>
          <w:szCs w:val="24"/>
        </w:rPr>
        <w:t xml:space="preserve">Teachers will calmly occupy children until the order is lifted and </w:t>
      </w:r>
      <w:del w:id="816" w:author="WACCUSER" w:date="2017-04-12T11:17:00Z">
        <w:r w:rsidRPr="009D54BC" w:rsidDel="0036624B">
          <w:rPr>
            <w:sz w:val="24"/>
            <w:szCs w:val="24"/>
          </w:rPr>
          <w:delText xml:space="preserve">listen </w:delText>
        </w:r>
      </w:del>
      <w:ins w:id="817" w:author="WACCUSER" w:date="2017-04-12T11:17:00Z">
        <w:r w:rsidR="0036624B">
          <w:rPr>
            <w:sz w:val="24"/>
            <w:szCs w:val="24"/>
          </w:rPr>
          <w:t>wait</w:t>
        </w:r>
        <w:r w:rsidR="0036624B" w:rsidRPr="009D54BC">
          <w:rPr>
            <w:sz w:val="24"/>
            <w:szCs w:val="24"/>
          </w:rPr>
          <w:t xml:space="preserve"> </w:t>
        </w:r>
      </w:ins>
      <w:r w:rsidRPr="009D54BC">
        <w:rPr>
          <w:sz w:val="24"/>
          <w:szCs w:val="24"/>
        </w:rPr>
        <w:t xml:space="preserve">for </w:t>
      </w:r>
      <w:del w:id="818" w:author="WACCUSER" w:date="2017-04-12T11:17:00Z">
        <w:r w:rsidRPr="009D54BC" w:rsidDel="0036624B">
          <w:rPr>
            <w:sz w:val="24"/>
            <w:szCs w:val="24"/>
          </w:rPr>
          <w:delText xml:space="preserve">intercom </w:delText>
        </w:r>
      </w:del>
      <w:r w:rsidRPr="009D54BC">
        <w:rPr>
          <w:sz w:val="24"/>
          <w:szCs w:val="24"/>
        </w:rPr>
        <w:t>updates with further instructions (i</w:t>
      </w:r>
      <w:ins w:id="819" w:author="WACCUSER" w:date="2017-04-12T11:25:00Z">
        <w:r w:rsidR="002B4D49">
          <w:rPr>
            <w:sz w:val="24"/>
            <w:szCs w:val="24"/>
          </w:rPr>
          <w:t>.</w:t>
        </w:r>
      </w:ins>
      <w:r w:rsidRPr="009D54BC">
        <w:rPr>
          <w:sz w:val="24"/>
          <w:szCs w:val="24"/>
        </w:rPr>
        <w:t>e. Evacuation to Fire House on Prospect Street).</w:t>
      </w:r>
    </w:p>
    <w:p w:rsidR="002875E8" w:rsidRPr="009D54BC" w:rsidRDefault="002875E8">
      <w:pPr>
        <w:rPr>
          <w:b/>
          <w:sz w:val="28"/>
          <w:u w:val="single"/>
        </w:rPr>
      </w:pPr>
    </w:p>
    <w:p w:rsidR="00FF07C4" w:rsidRPr="00FF07C4" w:rsidRDefault="003E73B0" w:rsidP="00FF07C4">
      <w:pPr>
        <w:jc w:val="center"/>
        <w:rPr>
          <w:sz w:val="28"/>
          <w:szCs w:val="28"/>
        </w:rPr>
      </w:pPr>
      <w:r w:rsidRPr="00FF07C4">
        <w:rPr>
          <w:b/>
          <w:sz w:val="28"/>
          <w:szCs w:val="28"/>
          <w:u w:val="single"/>
        </w:rPr>
        <w:t xml:space="preserve">In </w:t>
      </w:r>
      <w:ins w:id="820" w:author="WACCUSER" w:date="2017-04-12T12:03:00Z">
        <w:r w:rsidR="00A66223">
          <w:rPr>
            <w:b/>
            <w:sz w:val="28"/>
            <w:szCs w:val="28"/>
            <w:u w:val="single"/>
          </w:rPr>
          <w:t>C</w:t>
        </w:r>
      </w:ins>
      <w:del w:id="821" w:author="WACCUSER" w:date="2017-04-12T12:03:00Z">
        <w:r w:rsidRPr="00FF07C4" w:rsidDel="00A66223">
          <w:rPr>
            <w:b/>
            <w:sz w:val="28"/>
            <w:szCs w:val="28"/>
            <w:u w:val="single"/>
          </w:rPr>
          <w:delText>c</w:delText>
        </w:r>
      </w:del>
      <w:r w:rsidRPr="00FF07C4">
        <w:rPr>
          <w:b/>
          <w:sz w:val="28"/>
          <w:szCs w:val="28"/>
          <w:u w:val="single"/>
        </w:rPr>
        <w:t>ase of Disaster</w:t>
      </w:r>
    </w:p>
    <w:p w:rsidR="003E73B0" w:rsidRDefault="003E73B0">
      <w:pPr>
        <w:rPr>
          <w:sz w:val="24"/>
        </w:rPr>
      </w:pPr>
      <w:r w:rsidRPr="009D54BC">
        <w:rPr>
          <w:sz w:val="24"/>
        </w:rPr>
        <w:t>The plan of action for weather related emergencies are as follows:  Children are gathered in the main hallway, outside of the office, away from all exterior doors and windows.  Children in the infant and toddler one room are placed in evacuation cribs for prompt removal from the classroom.  All other emergencies such as gas leak, malfunctioning furnace, excessive smoke or fire, etc., we will move from the Center to the Fire House located adjacent to the Center.</w:t>
      </w:r>
    </w:p>
    <w:p w:rsidR="00FF07C4" w:rsidRPr="009D54BC" w:rsidRDefault="00FF07C4">
      <w:pPr>
        <w:rPr>
          <w:sz w:val="24"/>
        </w:rPr>
      </w:pPr>
    </w:p>
    <w:p w:rsidR="003E73B0" w:rsidRPr="009D54BC" w:rsidRDefault="003E73B0">
      <w:pPr>
        <w:rPr>
          <w:sz w:val="28"/>
        </w:rPr>
      </w:pPr>
      <w:r w:rsidRPr="009D54BC">
        <w:rPr>
          <w:sz w:val="24"/>
        </w:rPr>
        <w:t>In the event of interrupted service, extra office staff will take the children’s emergency numbers</w:t>
      </w:r>
      <w:r w:rsidR="00F91801" w:rsidRPr="009D54BC">
        <w:rPr>
          <w:sz w:val="24"/>
        </w:rPr>
        <w:t xml:space="preserve"> to the firehouse or to BASE</w:t>
      </w:r>
      <w:r w:rsidRPr="009D54BC">
        <w:rPr>
          <w:sz w:val="24"/>
        </w:rPr>
        <w:t xml:space="preserve"> to contact parents.</w:t>
      </w:r>
    </w:p>
    <w:p w:rsidR="003E73B0" w:rsidRPr="009D54BC" w:rsidRDefault="003E73B0">
      <w:pPr>
        <w:pStyle w:val="BodyText3"/>
        <w:rPr>
          <w:rFonts w:ascii="Times New Roman" w:hAnsi="Times New Roman"/>
        </w:rPr>
      </w:pPr>
    </w:p>
    <w:p w:rsidR="00F92F8F" w:rsidRDefault="003E73B0">
      <w:pPr>
        <w:pStyle w:val="BodyText3"/>
        <w:jc w:val="center"/>
        <w:rPr>
          <w:ins w:id="822" w:author="WACCUSER" w:date="2017-04-12T11:42:00Z"/>
          <w:rFonts w:ascii="Times New Roman" w:hAnsi="Times New Roman"/>
          <w:sz w:val="32"/>
          <w:u w:val="single"/>
        </w:rPr>
      </w:pPr>
      <w:del w:id="823" w:author="WACCUSER" w:date="2017-04-12T11:42:00Z">
        <w:r w:rsidRPr="009D54BC" w:rsidDel="00F92F8F">
          <w:rPr>
            <w:rFonts w:ascii="Times New Roman" w:hAnsi="Times New Roman"/>
            <w:sz w:val="32"/>
            <w:u w:val="single"/>
          </w:rPr>
          <w:delText xml:space="preserve">What is a </w:delText>
        </w:r>
      </w:del>
      <w:r w:rsidRPr="009D54BC">
        <w:rPr>
          <w:rFonts w:ascii="Times New Roman" w:hAnsi="Times New Roman"/>
          <w:sz w:val="32"/>
          <w:u w:val="single"/>
        </w:rPr>
        <w:t>Mandated Reporter</w:t>
      </w:r>
    </w:p>
    <w:p w:rsidR="00F92F8F" w:rsidRDefault="00F92F8F">
      <w:pPr>
        <w:pStyle w:val="BodyText3"/>
        <w:jc w:val="center"/>
        <w:rPr>
          <w:ins w:id="824" w:author="WACCUSER" w:date="2017-04-12T11:43:00Z"/>
          <w:rFonts w:ascii="Times New Roman" w:hAnsi="Times New Roman"/>
          <w:sz w:val="32"/>
          <w:u w:val="single"/>
        </w:rPr>
      </w:pPr>
    </w:p>
    <w:p w:rsidR="003E73B0" w:rsidRPr="009D54BC" w:rsidRDefault="00F92F8F">
      <w:pPr>
        <w:pStyle w:val="BodyText3"/>
        <w:jc w:val="center"/>
        <w:rPr>
          <w:rFonts w:ascii="Times New Roman" w:hAnsi="Times New Roman"/>
          <w:sz w:val="32"/>
          <w:u w:val="single"/>
        </w:rPr>
      </w:pPr>
      <w:ins w:id="825" w:author="WACCUSER" w:date="2017-04-12T11:43:00Z">
        <w:r>
          <w:rPr>
            <w:rFonts w:ascii="Times New Roman" w:hAnsi="Times New Roman"/>
            <w:szCs w:val="28"/>
            <w:u w:val="single"/>
          </w:rPr>
          <w:t>What is a Mandated Reporter?</w:t>
        </w:r>
      </w:ins>
      <w:del w:id="826" w:author="WACCUSER" w:date="2017-04-12T11:42:00Z">
        <w:r w:rsidR="003E73B0" w:rsidRPr="009D54BC" w:rsidDel="00F92F8F">
          <w:rPr>
            <w:rFonts w:ascii="Times New Roman" w:hAnsi="Times New Roman"/>
            <w:sz w:val="32"/>
            <w:u w:val="single"/>
          </w:rPr>
          <w:delText>?</w:delText>
        </w:r>
      </w:del>
    </w:p>
    <w:p w:rsidR="00F92F8F" w:rsidRDefault="00F92F8F">
      <w:pPr>
        <w:pStyle w:val="BodyText3"/>
        <w:jc w:val="both"/>
        <w:rPr>
          <w:ins w:id="827" w:author="WACCUSER" w:date="2017-04-12T11:38:00Z"/>
          <w:rFonts w:ascii="Times New Roman" w:hAnsi="Times New Roman"/>
          <w:b w:val="0"/>
          <w:sz w:val="24"/>
        </w:rPr>
        <w:pPrChange w:id="828" w:author="WACCUSER" w:date="2017-04-12T11:43:00Z">
          <w:pPr>
            <w:pStyle w:val="BodyText3"/>
          </w:pPr>
        </w:pPrChange>
      </w:pPr>
      <w:ins w:id="829" w:author="WACCUSER" w:date="2017-04-12T11:38:00Z">
        <w:r>
          <w:rPr>
            <w:rFonts w:ascii="Times New Roman" w:hAnsi="Times New Roman"/>
            <w:b w:val="0"/>
            <w:sz w:val="24"/>
          </w:rPr>
          <w:t>Connecticut law requires certain citizens to report suspected child abuse and neglect.  These mandated reporters are people in professions or occupations that have contact with children or whose primary focus is children.  The law requires that they report suspected child abuse or neglect.  Under Connecticut General Statute, Section 17a-101, the following are considered mandated reporters:</w:t>
        </w:r>
      </w:ins>
    </w:p>
    <w:p w:rsidR="00F92F8F" w:rsidRDefault="00F92F8F">
      <w:pPr>
        <w:pStyle w:val="BodyText3"/>
        <w:numPr>
          <w:ilvl w:val="0"/>
          <w:numId w:val="46"/>
        </w:numPr>
        <w:ind w:left="360"/>
        <w:jc w:val="both"/>
        <w:rPr>
          <w:ins w:id="830" w:author="WACCUSER" w:date="2017-04-12T11:40:00Z"/>
          <w:rFonts w:ascii="Times New Roman" w:hAnsi="Times New Roman"/>
          <w:b w:val="0"/>
          <w:sz w:val="24"/>
        </w:rPr>
        <w:pPrChange w:id="831" w:author="WACCUSER" w:date="2017-04-12T11:43:00Z">
          <w:pPr>
            <w:pStyle w:val="BodyText3"/>
          </w:pPr>
        </w:pPrChange>
      </w:pPr>
      <w:ins w:id="832" w:author="WACCUSER" w:date="2017-04-12T11:40:00Z">
        <w:r>
          <w:rPr>
            <w:rFonts w:ascii="Times New Roman" w:hAnsi="Times New Roman"/>
            <w:b w:val="0"/>
            <w:sz w:val="24"/>
          </w:rPr>
          <w:t>Any person paid to care for a child in any public or private facility, child day care center, group day care home or family day care home which is licensed by the State.</w:t>
        </w:r>
      </w:ins>
    </w:p>
    <w:p w:rsidR="00F92F8F" w:rsidRDefault="00F92F8F">
      <w:pPr>
        <w:pStyle w:val="BodyText3"/>
        <w:jc w:val="both"/>
        <w:rPr>
          <w:ins w:id="833" w:author="WACCUSER" w:date="2017-04-12T11:43:00Z"/>
          <w:rFonts w:ascii="Times New Roman" w:hAnsi="Times New Roman"/>
          <w:b w:val="0"/>
          <w:sz w:val="24"/>
        </w:rPr>
        <w:pPrChange w:id="834" w:author="WACCUSER" w:date="2017-04-12T11:43:00Z">
          <w:pPr>
            <w:pStyle w:val="BodyText3"/>
          </w:pPr>
        </w:pPrChange>
      </w:pPr>
    </w:p>
    <w:p w:rsidR="00F92F8F" w:rsidRDefault="00F92F8F">
      <w:pPr>
        <w:pStyle w:val="BodyText3"/>
        <w:jc w:val="both"/>
        <w:rPr>
          <w:ins w:id="835" w:author="WACCUSER" w:date="2017-04-12T11:43:00Z"/>
          <w:rFonts w:ascii="Times New Roman" w:hAnsi="Times New Roman"/>
          <w:b w:val="0"/>
        </w:rPr>
        <w:pPrChange w:id="836" w:author="WACCUSER" w:date="2017-04-12T11:43:00Z">
          <w:pPr>
            <w:pStyle w:val="BodyText3"/>
          </w:pPr>
        </w:pPrChange>
      </w:pPr>
      <w:moveToRangeStart w:id="837" w:author="WACCUSER" w:date="2017-04-12T11:41:00Z" w:name="move479760598"/>
      <w:moveTo w:id="838" w:author="WACCUSER" w:date="2017-04-12T11:41:00Z">
        <w:r w:rsidRPr="009D54BC">
          <w:rPr>
            <w:rFonts w:ascii="Times New Roman" w:hAnsi="Times New Roman"/>
            <w:b w:val="0"/>
            <w:sz w:val="24"/>
          </w:rPr>
          <w:t>We stress that when a call is made to DCF it is in good faith and strictly for the protection of the child.  We are not required to inform parents or guardians if such a report is made</w:t>
        </w:r>
        <w:r w:rsidRPr="009D54BC">
          <w:rPr>
            <w:rFonts w:ascii="Times New Roman" w:hAnsi="Times New Roman"/>
            <w:b w:val="0"/>
          </w:rPr>
          <w:t>.</w:t>
        </w:r>
      </w:moveTo>
      <w:moveToRangeEnd w:id="837"/>
    </w:p>
    <w:p w:rsidR="00F92F8F" w:rsidRDefault="00F92F8F">
      <w:pPr>
        <w:pStyle w:val="BodyText3"/>
        <w:rPr>
          <w:ins w:id="839" w:author="WACCUSER" w:date="2017-04-20T23:15:00Z"/>
          <w:rFonts w:ascii="Times New Roman" w:hAnsi="Times New Roman"/>
          <w:b w:val="0"/>
        </w:rPr>
      </w:pPr>
    </w:p>
    <w:p w:rsidR="00121A0B" w:rsidRDefault="00121A0B">
      <w:pPr>
        <w:pStyle w:val="BodyText3"/>
        <w:rPr>
          <w:ins w:id="840" w:author="WACCUSER" w:date="2017-04-20T23:15:00Z"/>
          <w:rFonts w:ascii="Times New Roman" w:hAnsi="Times New Roman"/>
          <w:b w:val="0"/>
        </w:rPr>
      </w:pPr>
    </w:p>
    <w:p w:rsidR="00121A0B" w:rsidRDefault="00121A0B">
      <w:pPr>
        <w:pStyle w:val="BodyText3"/>
        <w:rPr>
          <w:ins w:id="841" w:author="WACCUSER" w:date="2017-04-12T11:43:00Z"/>
          <w:rFonts w:ascii="Times New Roman" w:hAnsi="Times New Roman"/>
          <w:b w:val="0"/>
        </w:rPr>
      </w:pPr>
    </w:p>
    <w:p w:rsidR="00F92F8F" w:rsidRDefault="00F92F8F">
      <w:pPr>
        <w:pStyle w:val="BodyText3"/>
        <w:jc w:val="center"/>
        <w:rPr>
          <w:ins w:id="842" w:author="WACCUSER" w:date="2017-04-12T11:43:00Z"/>
          <w:rFonts w:ascii="Times New Roman" w:hAnsi="Times New Roman"/>
          <w:szCs w:val="28"/>
          <w:u w:val="single"/>
        </w:rPr>
        <w:pPrChange w:id="843" w:author="WACCUSER" w:date="2017-04-12T11:43:00Z">
          <w:pPr>
            <w:pStyle w:val="BodyText3"/>
          </w:pPr>
        </w:pPrChange>
      </w:pPr>
      <w:ins w:id="844" w:author="WACCUSER" w:date="2017-04-12T11:43:00Z">
        <w:r>
          <w:rPr>
            <w:rFonts w:ascii="Times New Roman" w:hAnsi="Times New Roman"/>
            <w:szCs w:val="28"/>
            <w:u w:val="single"/>
          </w:rPr>
          <w:t>What Must Be Reported?</w:t>
        </w:r>
      </w:ins>
    </w:p>
    <w:p w:rsidR="00F92F8F" w:rsidRDefault="00F92F8F">
      <w:pPr>
        <w:pStyle w:val="BodyText3"/>
        <w:jc w:val="both"/>
        <w:rPr>
          <w:ins w:id="845" w:author="WACCUSER" w:date="2017-04-12T11:46:00Z"/>
          <w:rFonts w:ascii="Times New Roman" w:hAnsi="Times New Roman"/>
          <w:b w:val="0"/>
          <w:sz w:val="24"/>
          <w:szCs w:val="24"/>
        </w:rPr>
        <w:pPrChange w:id="846" w:author="WACCUSER" w:date="2017-04-12T11:43:00Z">
          <w:pPr>
            <w:pStyle w:val="BodyText3"/>
          </w:pPr>
        </w:pPrChange>
      </w:pPr>
      <w:ins w:id="847" w:author="WACCUSER" w:date="2017-04-12T11:44:00Z">
        <w:r>
          <w:rPr>
            <w:rFonts w:ascii="Times New Roman" w:hAnsi="Times New Roman"/>
            <w:b w:val="0"/>
            <w:sz w:val="24"/>
            <w:szCs w:val="24"/>
          </w:rPr>
          <w:t xml:space="preserve">Mandated reporters are required to report or cause a report to be made when, </w:t>
        </w:r>
      </w:ins>
      <w:ins w:id="848" w:author="WACCUSER" w:date="2017-04-12T11:45:00Z">
        <w:r>
          <w:rPr>
            <w:rFonts w:ascii="Times New Roman" w:hAnsi="Times New Roman"/>
            <w:b w:val="0"/>
            <w:sz w:val="24"/>
            <w:szCs w:val="24"/>
          </w:rPr>
          <w:t>in the</w:t>
        </w:r>
      </w:ins>
      <w:ins w:id="849" w:author="WACCUSER" w:date="2017-04-12T11:44:00Z">
        <w:r>
          <w:rPr>
            <w:rFonts w:ascii="Times New Roman" w:hAnsi="Times New Roman"/>
            <w:b w:val="0"/>
            <w:sz w:val="24"/>
            <w:szCs w:val="24"/>
          </w:rPr>
          <w:t xml:space="preserve"> </w:t>
        </w:r>
      </w:ins>
      <w:ins w:id="850" w:author="WACCUSER" w:date="2017-04-12T11:45:00Z">
        <w:r>
          <w:rPr>
            <w:rFonts w:ascii="Times New Roman" w:hAnsi="Times New Roman"/>
            <w:b w:val="0"/>
            <w:sz w:val="24"/>
            <w:szCs w:val="24"/>
          </w:rPr>
          <w:t xml:space="preserve">ordinary course of their employment or profession, they have reasonable cause to suspect or believe that a child under the age of 18 has been abused, neglected or is placed in imminent risk of serious harm. (Connecticut General </w:t>
        </w:r>
      </w:ins>
      <w:ins w:id="851" w:author="WACCUSER" w:date="2017-04-12T11:46:00Z">
        <w:r>
          <w:rPr>
            <w:rFonts w:ascii="Times New Roman" w:hAnsi="Times New Roman"/>
            <w:b w:val="0"/>
            <w:sz w:val="24"/>
            <w:szCs w:val="24"/>
          </w:rPr>
          <w:t>Statutes §17a-101a)</w:t>
        </w:r>
      </w:ins>
    </w:p>
    <w:p w:rsidR="00F92F8F" w:rsidRDefault="00F92F8F">
      <w:pPr>
        <w:pStyle w:val="BodyText3"/>
        <w:jc w:val="both"/>
        <w:rPr>
          <w:ins w:id="852" w:author="WACCUSER" w:date="2017-04-12T11:47:00Z"/>
          <w:rFonts w:ascii="Times New Roman" w:hAnsi="Times New Roman"/>
          <w:b w:val="0"/>
          <w:sz w:val="24"/>
          <w:szCs w:val="24"/>
        </w:rPr>
        <w:pPrChange w:id="853" w:author="WACCUSER" w:date="2017-04-12T11:43:00Z">
          <w:pPr>
            <w:pStyle w:val="BodyText3"/>
          </w:pPr>
        </w:pPrChange>
      </w:pPr>
    </w:p>
    <w:p w:rsidR="00F92F8F" w:rsidRDefault="00F92F8F">
      <w:pPr>
        <w:pStyle w:val="BodyText3"/>
        <w:jc w:val="both"/>
        <w:rPr>
          <w:ins w:id="854" w:author="WACCUSER" w:date="2017-04-12T11:48:00Z"/>
          <w:rFonts w:ascii="Times New Roman" w:hAnsi="Times New Roman"/>
          <w:b w:val="0"/>
          <w:sz w:val="24"/>
          <w:szCs w:val="24"/>
        </w:rPr>
        <w:pPrChange w:id="855" w:author="WACCUSER" w:date="2017-04-12T11:43:00Z">
          <w:pPr>
            <w:pStyle w:val="BodyText3"/>
          </w:pPr>
        </w:pPrChange>
      </w:pPr>
      <w:ins w:id="856" w:author="WACCUSER" w:date="2017-04-12T11:47:00Z">
        <w:r>
          <w:rPr>
            <w:rFonts w:ascii="Times New Roman" w:hAnsi="Times New Roman"/>
            <w:b w:val="0"/>
            <w:sz w:val="24"/>
            <w:szCs w:val="24"/>
          </w:rPr>
          <w:t>Child Abuse occurs where a child has had physical injury inflicted upon him or her other than by accidental means, has injuries at variance w</w:t>
        </w:r>
      </w:ins>
      <w:ins w:id="857" w:author="WACCUSER" w:date="2017-04-12T12:08:00Z">
        <w:r w:rsidR="00397B5C">
          <w:rPr>
            <w:rFonts w:ascii="Times New Roman" w:hAnsi="Times New Roman"/>
            <w:b w:val="0"/>
            <w:sz w:val="24"/>
            <w:szCs w:val="24"/>
          </w:rPr>
          <w:t>i</w:t>
        </w:r>
      </w:ins>
      <w:ins w:id="858" w:author="WACCUSER" w:date="2017-04-12T11:47:00Z">
        <w:r>
          <w:rPr>
            <w:rFonts w:ascii="Times New Roman" w:hAnsi="Times New Roman"/>
            <w:b w:val="0"/>
            <w:sz w:val="24"/>
            <w:szCs w:val="24"/>
          </w:rPr>
          <w:t xml:space="preserve">th history given of them, or is in a condition resulting in maltreatment, such as, but not limited to, malnutrition, sexual molestation or exploitation, deprivation of necessities, emotional maltreatment or cruel punishment.  (Connecticut General Statutes </w:t>
        </w:r>
      </w:ins>
      <w:ins w:id="859" w:author="WACCUSER" w:date="2017-04-12T11:48:00Z">
        <w:r>
          <w:rPr>
            <w:rFonts w:ascii="Times New Roman" w:hAnsi="Times New Roman"/>
            <w:b w:val="0"/>
            <w:sz w:val="24"/>
            <w:szCs w:val="24"/>
          </w:rPr>
          <w:t>§46b-120)</w:t>
        </w:r>
      </w:ins>
    </w:p>
    <w:p w:rsidR="00F92F8F" w:rsidRDefault="00F92F8F">
      <w:pPr>
        <w:pStyle w:val="BodyText3"/>
        <w:jc w:val="both"/>
        <w:rPr>
          <w:ins w:id="860" w:author="WACCUSER" w:date="2017-04-12T11:48:00Z"/>
          <w:rFonts w:ascii="Times New Roman" w:hAnsi="Times New Roman"/>
          <w:b w:val="0"/>
          <w:sz w:val="24"/>
          <w:szCs w:val="24"/>
        </w:rPr>
        <w:pPrChange w:id="861" w:author="WACCUSER" w:date="2017-04-12T11:43:00Z">
          <w:pPr>
            <w:pStyle w:val="BodyText3"/>
          </w:pPr>
        </w:pPrChange>
      </w:pPr>
    </w:p>
    <w:p w:rsidR="00F92F8F" w:rsidRPr="009A1102" w:rsidRDefault="00F92F8F">
      <w:pPr>
        <w:pStyle w:val="BodyText3"/>
        <w:jc w:val="both"/>
        <w:rPr>
          <w:ins w:id="862" w:author="WACCUSER" w:date="2017-04-12T11:40:00Z"/>
          <w:rFonts w:ascii="Times New Roman" w:hAnsi="Times New Roman"/>
          <w:b w:val="0"/>
          <w:sz w:val="24"/>
          <w:szCs w:val="24"/>
        </w:rPr>
        <w:pPrChange w:id="863" w:author="WACCUSER" w:date="2017-04-12T11:43:00Z">
          <w:pPr>
            <w:pStyle w:val="BodyText3"/>
          </w:pPr>
        </w:pPrChange>
      </w:pPr>
      <w:ins w:id="864" w:author="WACCUSER" w:date="2017-04-12T11:48:00Z">
        <w:r>
          <w:rPr>
            <w:rFonts w:ascii="Times New Roman" w:hAnsi="Times New Roman"/>
            <w:b w:val="0"/>
            <w:sz w:val="24"/>
            <w:szCs w:val="24"/>
          </w:rPr>
          <w:t>Child Neglect occurs where a child has been abandoned, is being denied proper care and attention physically, emotionally, or morally, or is being permitted to live under conditions, circumstances or associ</w:t>
        </w:r>
        <w:r w:rsidR="00A66223">
          <w:rPr>
            <w:rFonts w:ascii="Times New Roman" w:hAnsi="Times New Roman"/>
            <w:b w:val="0"/>
            <w:sz w:val="24"/>
            <w:szCs w:val="24"/>
          </w:rPr>
          <w:t>ations injurious to his well-be</w:t>
        </w:r>
        <w:r>
          <w:rPr>
            <w:rFonts w:ascii="Times New Roman" w:hAnsi="Times New Roman"/>
            <w:b w:val="0"/>
            <w:sz w:val="24"/>
            <w:szCs w:val="24"/>
          </w:rPr>
          <w:t xml:space="preserve">ing.  (Connecticut General Statutes </w:t>
        </w:r>
      </w:ins>
      <w:ins w:id="865" w:author="WACCUSER" w:date="2017-04-12T11:49:00Z">
        <w:r>
          <w:rPr>
            <w:rFonts w:ascii="Times New Roman" w:hAnsi="Times New Roman"/>
            <w:b w:val="0"/>
            <w:sz w:val="24"/>
            <w:szCs w:val="24"/>
          </w:rPr>
          <w:t>§46b-120)</w:t>
        </w:r>
      </w:ins>
      <w:ins w:id="866" w:author="WACCUSER" w:date="2017-04-12T11:45:00Z">
        <w:r>
          <w:rPr>
            <w:rFonts w:ascii="Times New Roman" w:hAnsi="Times New Roman"/>
            <w:b w:val="0"/>
            <w:sz w:val="24"/>
            <w:szCs w:val="24"/>
          </w:rPr>
          <w:t xml:space="preserve"> </w:t>
        </w:r>
      </w:ins>
    </w:p>
    <w:p w:rsidR="003E73B0" w:rsidRPr="009D54BC" w:rsidRDefault="003E73B0">
      <w:pPr>
        <w:pStyle w:val="BodyText3"/>
        <w:jc w:val="both"/>
        <w:rPr>
          <w:rFonts w:ascii="Times New Roman" w:hAnsi="Times New Roman"/>
          <w:b w:val="0"/>
        </w:rPr>
        <w:pPrChange w:id="867" w:author="WACCUSER" w:date="2017-04-12T11:59:00Z">
          <w:pPr>
            <w:pStyle w:val="BodyText3"/>
          </w:pPr>
        </w:pPrChange>
      </w:pPr>
      <w:r w:rsidRPr="009D54BC">
        <w:rPr>
          <w:rFonts w:ascii="Times New Roman" w:hAnsi="Times New Roman"/>
          <w:b w:val="0"/>
          <w:sz w:val="24"/>
        </w:rPr>
        <w:t>By Connecticut State law, employees of The Winsted Area Child</w:t>
      </w:r>
      <w:ins w:id="868" w:author="WACCUSER" w:date="2017-04-12T11:36:00Z">
        <w:r w:rsidR="00F92F8F">
          <w:rPr>
            <w:rFonts w:ascii="Times New Roman" w:hAnsi="Times New Roman"/>
            <w:b w:val="0"/>
            <w:sz w:val="24"/>
          </w:rPr>
          <w:t xml:space="preserve"> </w:t>
        </w:r>
      </w:ins>
      <w:r w:rsidRPr="009D54BC">
        <w:rPr>
          <w:rFonts w:ascii="Times New Roman" w:hAnsi="Times New Roman"/>
          <w:b w:val="0"/>
          <w:sz w:val="24"/>
        </w:rPr>
        <w:t>Care Center are mandated reporters for all suspected cases of child abuse and/or neglect or a child at risk</w:t>
      </w:r>
      <w:ins w:id="869" w:author="WACCUSER" w:date="2017-04-12T13:07:00Z">
        <w:r w:rsidR="0097005A">
          <w:rPr>
            <w:rFonts w:ascii="Times New Roman" w:hAnsi="Times New Roman"/>
            <w:b w:val="0"/>
            <w:sz w:val="24"/>
          </w:rPr>
          <w:t xml:space="preserve"> and receive training annually</w:t>
        </w:r>
      </w:ins>
      <w:r w:rsidRPr="009D54BC">
        <w:rPr>
          <w:rFonts w:ascii="Times New Roman" w:hAnsi="Times New Roman"/>
          <w:b w:val="0"/>
          <w:sz w:val="24"/>
        </w:rPr>
        <w:t>.  The Connecticut Abuse</w:t>
      </w:r>
      <w:ins w:id="870" w:author="WACCUSER" w:date="2017-04-12T12:01:00Z">
        <w:r w:rsidR="00A66223">
          <w:rPr>
            <w:rFonts w:ascii="Times New Roman" w:hAnsi="Times New Roman"/>
            <w:b w:val="0"/>
            <w:sz w:val="24"/>
          </w:rPr>
          <w:t xml:space="preserve"> and Neglect</w:t>
        </w:r>
      </w:ins>
      <w:r w:rsidRPr="009D54BC">
        <w:rPr>
          <w:rFonts w:ascii="Times New Roman" w:hAnsi="Times New Roman"/>
          <w:b w:val="0"/>
          <w:sz w:val="24"/>
        </w:rPr>
        <w:t xml:space="preserve"> “</w:t>
      </w:r>
      <w:proofErr w:type="spellStart"/>
      <w:del w:id="871" w:author="WACCUSER" w:date="2017-04-12T12:01:00Z">
        <w:r w:rsidRPr="009D54BC" w:rsidDel="00A66223">
          <w:rPr>
            <w:rFonts w:ascii="Times New Roman" w:hAnsi="Times New Roman"/>
            <w:b w:val="0"/>
            <w:sz w:val="24"/>
          </w:rPr>
          <w:delText>Hot</w:delText>
        </w:r>
      </w:del>
      <w:ins w:id="872" w:author="WACCUSER" w:date="2017-04-12T12:01:00Z">
        <w:r w:rsidR="00A66223">
          <w:rPr>
            <w:rFonts w:ascii="Times New Roman" w:hAnsi="Times New Roman"/>
            <w:b w:val="0"/>
            <w:sz w:val="24"/>
          </w:rPr>
          <w:t>Care</w:t>
        </w:r>
      </w:ins>
      <w:ins w:id="873" w:author="WACCUSER" w:date="2017-04-12T12:02:00Z">
        <w:r w:rsidR="00A66223">
          <w:rPr>
            <w:rFonts w:ascii="Times New Roman" w:hAnsi="Times New Roman"/>
            <w:b w:val="0"/>
            <w:sz w:val="24"/>
          </w:rPr>
          <w:t>l</w:t>
        </w:r>
      </w:ins>
      <w:del w:id="874" w:author="WACCUSER" w:date="2017-04-12T12:02:00Z">
        <w:r w:rsidRPr="009D54BC" w:rsidDel="00A66223">
          <w:rPr>
            <w:rFonts w:ascii="Times New Roman" w:hAnsi="Times New Roman"/>
            <w:b w:val="0"/>
            <w:sz w:val="24"/>
          </w:rPr>
          <w:delText xml:space="preserve"> L</w:delText>
        </w:r>
      </w:del>
      <w:r w:rsidRPr="009D54BC">
        <w:rPr>
          <w:rFonts w:ascii="Times New Roman" w:hAnsi="Times New Roman"/>
          <w:b w:val="0"/>
          <w:sz w:val="24"/>
        </w:rPr>
        <w:t>ine</w:t>
      </w:r>
      <w:proofErr w:type="spellEnd"/>
      <w:r w:rsidRPr="009D54BC">
        <w:rPr>
          <w:rFonts w:ascii="Times New Roman" w:hAnsi="Times New Roman"/>
          <w:b w:val="0"/>
          <w:sz w:val="24"/>
        </w:rPr>
        <w:t>” number is 1-800-</w:t>
      </w:r>
      <w:del w:id="875" w:author="WACCUSER" w:date="2017-04-12T12:02:00Z">
        <w:r w:rsidRPr="009D54BC" w:rsidDel="00A66223">
          <w:rPr>
            <w:rFonts w:ascii="Times New Roman" w:hAnsi="Times New Roman"/>
            <w:b w:val="0"/>
            <w:sz w:val="24"/>
          </w:rPr>
          <w:delText>228-5437</w:delText>
        </w:r>
      </w:del>
      <w:ins w:id="876" w:author="WACCUSER" w:date="2017-04-12T12:02:00Z">
        <w:r w:rsidR="00A66223">
          <w:rPr>
            <w:rFonts w:ascii="Times New Roman" w:hAnsi="Times New Roman"/>
            <w:b w:val="0"/>
            <w:sz w:val="24"/>
          </w:rPr>
          <w:t>842-2288</w:t>
        </w:r>
      </w:ins>
      <w:r w:rsidRPr="009D54BC">
        <w:rPr>
          <w:rFonts w:ascii="Times New Roman" w:hAnsi="Times New Roman"/>
          <w:b w:val="0"/>
          <w:sz w:val="24"/>
        </w:rPr>
        <w:t xml:space="preserve">.  </w:t>
      </w:r>
      <w:moveFromRangeStart w:id="877" w:author="WACCUSER" w:date="2017-04-12T11:41:00Z" w:name="move479760598"/>
      <w:moveFrom w:id="878" w:author="WACCUSER" w:date="2017-04-12T11:41:00Z">
        <w:r w:rsidRPr="009D54BC" w:rsidDel="00F92F8F">
          <w:rPr>
            <w:rFonts w:ascii="Times New Roman" w:hAnsi="Times New Roman"/>
            <w:b w:val="0"/>
            <w:sz w:val="24"/>
          </w:rPr>
          <w:t>We stress that when a call is made to DCF it is in good faith and strictly for the protection of the child.  We are not required to inform parents or guardians if such a report is made</w:t>
        </w:r>
        <w:r w:rsidRPr="009D54BC" w:rsidDel="00F92F8F">
          <w:rPr>
            <w:rFonts w:ascii="Times New Roman" w:hAnsi="Times New Roman"/>
            <w:b w:val="0"/>
          </w:rPr>
          <w:t>.</w:t>
        </w:r>
      </w:moveFrom>
      <w:moveFromRangeEnd w:id="877"/>
    </w:p>
    <w:p w:rsidR="003E73B0" w:rsidRPr="009D54BC" w:rsidDel="00F92F8F" w:rsidRDefault="003E73B0">
      <w:pPr>
        <w:pStyle w:val="BodyText3"/>
        <w:rPr>
          <w:del w:id="879" w:author="WACCUSER" w:date="2017-04-12T11:51:00Z"/>
          <w:rFonts w:ascii="Times New Roman" w:hAnsi="Times New Roman"/>
          <w:b w:val="0"/>
          <w:sz w:val="24"/>
        </w:rPr>
      </w:pPr>
      <w:del w:id="880" w:author="WACCUSER" w:date="2017-04-12T11:51:00Z">
        <w:r w:rsidRPr="009D54BC" w:rsidDel="00F92F8F">
          <w:rPr>
            <w:rFonts w:ascii="Times New Roman" w:hAnsi="Times New Roman"/>
            <w:b w:val="0"/>
            <w:sz w:val="24"/>
          </w:rPr>
          <w:tab/>
        </w:r>
        <w:r w:rsidRPr="009D54BC" w:rsidDel="00F92F8F">
          <w:rPr>
            <w:rFonts w:ascii="Times New Roman" w:hAnsi="Times New Roman"/>
            <w:b w:val="0"/>
            <w:sz w:val="24"/>
            <w:u w:val="single"/>
          </w:rPr>
          <w:delText>Definition of child abuse:</w:delText>
        </w:r>
        <w:r w:rsidRPr="009D54BC" w:rsidDel="00F92F8F">
          <w:rPr>
            <w:rFonts w:ascii="Times New Roman" w:hAnsi="Times New Roman"/>
            <w:b w:val="0"/>
            <w:sz w:val="24"/>
          </w:rPr>
          <w:delText xml:space="preserve"> any child under the age of 18 years who has had physical injury or injuries inflicted upon him or her by a person responsible for his or her health, welfare or care or by a person given access to the child by the responsible person other than by accidental means or has injuries which are at variance with the history given to them, or is in a condition which is the result of maltreatment such as, but not limited to, malnutrition or cruel punishment or has been neglected.[17a-101 (b) 46b-120]</w:delText>
        </w:r>
      </w:del>
    </w:p>
    <w:p w:rsidR="003E73B0" w:rsidRPr="009D54BC" w:rsidDel="00F92F8F" w:rsidRDefault="003E73B0">
      <w:pPr>
        <w:pStyle w:val="BodyText3"/>
        <w:rPr>
          <w:del w:id="881" w:author="WACCUSER" w:date="2017-04-12T11:51:00Z"/>
          <w:rFonts w:ascii="Times New Roman" w:hAnsi="Times New Roman"/>
          <w:b w:val="0"/>
          <w:sz w:val="24"/>
        </w:rPr>
      </w:pPr>
      <w:del w:id="882" w:author="WACCUSER" w:date="2017-04-12T11:51:00Z">
        <w:r w:rsidRPr="009D54BC" w:rsidDel="00F92F8F">
          <w:rPr>
            <w:rFonts w:ascii="Times New Roman" w:hAnsi="Times New Roman"/>
            <w:b w:val="0"/>
            <w:sz w:val="24"/>
          </w:rPr>
          <w:tab/>
          <w:delText>Child at risk: reasonable cause to believe or suspect a child is in danger of being abused as opposed to belief that the abuse has actually occurred. [17a-102]</w:delText>
        </w:r>
      </w:del>
    </w:p>
    <w:p w:rsidR="00BB04E0" w:rsidRPr="009D54BC" w:rsidRDefault="00BB04E0">
      <w:pPr>
        <w:pStyle w:val="BodyText3"/>
        <w:rPr>
          <w:rFonts w:ascii="Times New Roman" w:hAnsi="Times New Roman"/>
          <w:u w:val="single"/>
        </w:rPr>
      </w:pPr>
    </w:p>
    <w:p w:rsidR="00FF07C4" w:rsidRPr="00FF07C4" w:rsidRDefault="00DD400B" w:rsidP="00FF07C4">
      <w:pPr>
        <w:pStyle w:val="BodyText3"/>
        <w:jc w:val="center"/>
        <w:rPr>
          <w:rFonts w:ascii="Times New Roman" w:hAnsi="Times New Roman"/>
          <w:sz w:val="32"/>
          <w:szCs w:val="32"/>
        </w:rPr>
      </w:pPr>
      <w:r w:rsidRPr="00FF07C4">
        <w:rPr>
          <w:rFonts w:ascii="Times New Roman" w:hAnsi="Times New Roman"/>
          <w:sz w:val="32"/>
          <w:szCs w:val="32"/>
          <w:u w:val="single"/>
        </w:rPr>
        <w:t>Parent/Guardian Substance Abuse Policy</w:t>
      </w:r>
    </w:p>
    <w:p w:rsidR="00DD400B" w:rsidRDefault="00DD400B">
      <w:pPr>
        <w:pStyle w:val="BodyText3"/>
        <w:jc w:val="both"/>
        <w:rPr>
          <w:ins w:id="883" w:author="WACCUSER" w:date="2017-04-12T12:03:00Z"/>
          <w:rFonts w:ascii="Times New Roman" w:hAnsi="Times New Roman"/>
          <w:b w:val="0"/>
          <w:sz w:val="24"/>
        </w:rPr>
        <w:pPrChange w:id="884" w:author="WACCUSER" w:date="2017-04-12T12:03:00Z">
          <w:pPr>
            <w:pStyle w:val="BodyText3"/>
          </w:pPr>
        </w:pPrChange>
      </w:pPr>
      <w:r w:rsidRPr="009D54BC">
        <w:rPr>
          <w:rFonts w:ascii="Times New Roman" w:hAnsi="Times New Roman"/>
          <w:b w:val="0"/>
          <w:sz w:val="24"/>
        </w:rPr>
        <w:t xml:space="preserve">Should an adult arrive to pick up a child whom is suspected to have consumed alcohol or other impairing substance the child will not be released.  Staff will call an authorized adult on the pickup permission to pick up the child. By Connecticut State law, mandated reporters must report repeat offenders to the Department of Children and Families.  </w:t>
      </w:r>
    </w:p>
    <w:p w:rsidR="00A66223" w:rsidRPr="009D54BC" w:rsidDel="00B8353F" w:rsidRDefault="00A66223">
      <w:pPr>
        <w:pStyle w:val="BodyText3"/>
        <w:jc w:val="both"/>
        <w:rPr>
          <w:del w:id="885" w:author="WACCUSER" w:date="2017-04-20T16:12:00Z"/>
          <w:rFonts w:ascii="Times New Roman" w:hAnsi="Times New Roman"/>
          <w:sz w:val="24"/>
        </w:rPr>
        <w:pPrChange w:id="886" w:author="WACCUSER" w:date="2017-04-12T12:03:00Z">
          <w:pPr>
            <w:pStyle w:val="BodyText3"/>
          </w:pPr>
        </w:pPrChange>
      </w:pPr>
    </w:p>
    <w:p w:rsidR="003E73B0" w:rsidRPr="009D54BC" w:rsidDel="00B8353F" w:rsidRDefault="003E73B0">
      <w:pPr>
        <w:pStyle w:val="BodyText3"/>
        <w:jc w:val="both"/>
        <w:rPr>
          <w:del w:id="887" w:author="WACCUSER" w:date="2017-04-20T16:12:00Z"/>
          <w:rFonts w:ascii="Times New Roman" w:hAnsi="Times New Roman"/>
          <w:sz w:val="24"/>
        </w:rPr>
        <w:pPrChange w:id="888" w:author="WACCUSER" w:date="2017-04-12T12:03:00Z">
          <w:pPr>
            <w:pStyle w:val="BodyText3"/>
          </w:pPr>
        </w:pPrChange>
      </w:pPr>
      <w:del w:id="889" w:author="WACCUSER" w:date="2017-04-20T16:12:00Z">
        <w:r w:rsidRPr="009D54BC" w:rsidDel="00B8353F">
          <w:rPr>
            <w:rFonts w:ascii="Times New Roman" w:hAnsi="Times New Roman"/>
            <w:sz w:val="24"/>
          </w:rPr>
          <w:delText>As professionals in Child</w:delText>
        </w:r>
        <w:r w:rsidR="00DD400B" w:rsidRPr="009D54BC" w:rsidDel="00B8353F">
          <w:rPr>
            <w:rFonts w:ascii="Times New Roman" w:hAnsi="Times New Roman"/>
            <w:sz w:val="24"/>
          </w:rPr>
          <w:delText xml:space="preserve"> </w:delText>
        </w:r>
        <w:r w:rsidRPr="009D54BC" w:rsidDel="00B8353F">
          <w:rPr>
            <w:rFonts w:ascii="Times New Roman" w:hAnsi="Times New Roman"/>
            <w:sz w:val="24"/>
          </w:rPr>
          <w:delText>Care, we are mandated to report any suspected child abuse or neglect to the Department of Children and Families.  Should you have any questions, please contact their Torrington Office at 496-5700.</w:delText>
        </w:r>
      </w:del>
    </w:p>
    <w:p w:rsidR="00DD400B" w:rsidRPr="009D54BC" w:rsidRDefault="00DD400B" w:rsidP="00E0651C">
      <w:pPr>
        <w:rPr>
          <w:b/>
          <w:sz w:val="32"/>
          <w:u w:val="single"/>
        </w:rPr>
      </w:pPr>
    </w:p>
    <w:p w:rsidR="003E73B0" w:rsidRDefault="00FF07C4" w:rsidP="00F53E9D">
      <w:pPr>
        <w:jc w:val="center"/>
        <w:rPr>
          <w:b/>
          <w:sz w:val="32"/>
          <w:u w:val="single"/>
        </w:rPr>
      </w:pPr>
      <w:r>
        <w:rPr>
          <w:b/>
          <w:sz w:val="32"/>
          <w:u w:val="single"/>
        </w:rPr>
        <w:t>Your Child’s Classroom</w:t>
      </w:r>
    </w:p>
    <w:p w:rsidR="00FF07C4" w:rsidRPr="009D54BC" w:rsidDel="00A66223" w:rsidRDefault="00FF07C4" w:rsidP="00F53E9D">
      <w:pPr>
        <w:jc w:val="center"/>
        <w:rPr>
          <w:del w:id="890" w:author="WACCUSER" w:date="2017-04-12T12:03:00Z"/>
          <w:b/>
          <w:sz w:val="32"/>
        </w:rPr>
      </w:pPr>
    </w:p>
    <w:p w:rsidR="00B8353F" w:rsidRDefault="003E73B0">
      <w:pPr>
        <w:jc w:val="both"/>
        <w:rPr>
          <w:ins w:id="891" w:author="WACCUSER" w:date="2017-04-20T16:13:00Z"/>
          <w:sz w:val="24"/>
        </w:rPr>
        <w:pPrChange w:id="892" w:author="WACCUSER" w:date="2017-04-12T12:52:00Z">
          <w:pPr/>
        </w:pPrChange>
      </w:pPr>
      <w:del w:id="893" w:author="WACCUSER" w:date="2017-04-12T12:52:00Z">
        <w:r w:rsidRPr="009D54BC" w:rsidDel="00F2454C">
          <w:rPr>
            <w:b/>
            <w:sz w:val="24"/>
          </w:rPr>
          <w:delText xml:space="preserve">  </w:delText>
        </w:r>
        <w:r w:rsidRPr="009D54BC" w:rsidDel="00F2454C">
          <w:rPr>
            <w:b/>
            <w:sz w:val="24"/>
          </w:rPr>
          <w:tab/>
        </w:r>
      </w:del>
      <w:r w:rsidRPr="009D54BC">
        <w:rPr>
          <w:sz w:val="24"/>
        </w:rPr>
        <w:t>Your child’s classroom is designed to provide a stimulating environment which encourages the child to solve problems, make decisions, begin activities, ask questions, and explore and experiment with educational materials.</w:t>
      </w:r>
      <w:ins w:id="894" w:author="WACCUSER" w:date="2017-04-20T16:13:00Z">
        <w:r w:rsidR="00B8353F">
          <w:rPr>
            <w:sz w:val="24"/>
          </w:rPr>
          <w:t xml:space="preserve">  Each classroom environment is set up around learning centers.  These centers may include areas for:</w:t>
        </w:r>
      </w:ins>
    </w:p>
    <w:p w:rsidR="00B8353F" w:rsidRDefault="00B8353F">
      <w:pPr>
        <w:pStyle w:val="ListParagraph"/>
        <w:numPr>
          <w:ilvl w:val="0"/>
          <w:numId w:val="46"/>
        </w:numPr>
        <w:ind w:left="360"/>
        <w:jc w:val="both"/>
        <w:rPr>
          <w:ins w:id="895" w:author="WACCUSER" w:date="2017-04-20T16:14:00Z"/>
          <w:sz w:val="24"/>
        </w:rPr>
        <w:pPrChange w:id="896" w:author="WACCUSER" w:date="2017-04-20T16:13:00Z">
          <w:pPr/>
        </w:pPrChange>
      </w:pPr>
      <w:ins w:id="897" w:author="WACCUSER" w:date="2017-04-20T16:14:00Z">
        <w:r>
          <w:rPr>
            <w:sz w:val="24"/>
          </w:rPr>
          <w:t>Creative Art</w:t>
        </w:r>
      </w:ins>
    </w:p>
    <w:p w:rsidR="00B8353F" w:rsidRDefault="00B8353F">
      <w:pPr>
        <w:pStyle w:val="ListParagraph"/>
        <w:numPr>
          <w:ilvl w:val="0"/>
          <w:numId w:val="46"/>
        </w:numPr>
        <w:ind w:left="360"/>
        <w:jc w:val="both"/>
        <w:rPr>
          <w:ins w:id="898" w:author="WACCUSER" w:date="2017-04-20T16:14:00Z"/>
          <w:sz w:val="24"/>
        </w:rPr>
        <w:pPrChange w:id="899" w:author="WACCUSER" w:date="2017-04-20T16:13:00Z">
          <w:pPr/>
        </w:pPrChange>
      </w:pPr>
      <w:ins w:id="900" w:author="WACCUSER" w:date="2017-04-20T16:14:00Z">
        <w:r>
          <w:rPr>
            <w:sz w:val="24"/>
          </w:rPr>
          <w:t>Library/Writing Center</w:t>
        </w:r>
      </w:ins>
    </w:p>
    <w:p w:rsidR="00B8353F" w:rsidRDefault="00B8353F">
      <w:pPr>
        <w:pStyle w:val="ListParagraph"/>
        <w:numPr>
          <w:ilvl w:val="0"/>
          <w:numId w:val="46"/>
        </w:numPr>
        <w:ind w:left="360"/>
        <w:jc w:val="both"/>
        <w:rPr>
          <w:ins w:id="901" w:author="WACCUSER" w:date="2017-04-20T16:14:00Z"/>
          <w:sz w:val="24"/>
        </w:rPr>
        <w:pPrChange w:id="902" w:author="WACCUSER" w:date="2017-04-20T16:13:00Z">
          <w:pPr/>
        </w:pPrChange>
      </w:pPr>
      <w:ins w:id="903" w:author="WACCUSER" w:date="2017-04-20T16:14:00Z">
        <w:r>
          <w:rPr>
            <w:sz w:val="24"/>
          </w:rPr>
          <w:t>Dramatic Play</w:t>
        </w:r>
      </w:ins>
    </w:p>
    <w:p w:rsidR="00B8353F" w:rsidRDefault="00B8353F">
      <w:pPr>
        <w:pStyle w:val="ListParagraph"/>
        <w:numPr>
          <w:ilvl w:val="0"/>
          <w:numId w:val="46"/>
        </w:numPr>
        <w:ind w:left="360"/>
        <w:jc w:val="both"/>
        <w:rPr>
          <w:ins w:id="904" w:author="WACCUSER" w:date="2017-04-20T16:14:00Z"/>
          <w:sz w:val="24"/>
        </w:rPr>
        <w:pPrChange w:id="905" w:author="WACCUSER" w:date="2017-04-20T16:13:00Z">
          <w:pPr/>
        </w:pPrChange>
      </w:pPr>
      <w:ins w:id="906" w:author="WACCUSER" w:date="2017-04-20T16:14:00Z">
        <w:r>
          <w:rPr>
            <w:sz w:val="24"/>
          </w:rPr>
          <w:t>Blocks</w:t>
        </w:r>
      </w:ins>
    </w:p>
    <w:p w:rsidR="00B8353F" w:rsidRDefault="00B8353F">
      <w:pPr>
        <w:pStyle w:val="ListParagraph"/>
        <w:numPr>
          <w:ilvl w:val="0"/>
          <w:numId w:val="46"/>
        </w:numPr>
        <w:ind w:left="360"/>
        <w:jc w:val="both"/>
        <w:rPr>
          <w:ins w:id="907" w:author="WACCUSER" w:date="2017-04-20T16:14:00Z"/>
          <w:sz w:val="24"/>
        </w:rPr>
        <w:pPrChange w:id="908" w:author="WACCUSER" w:date="2017-04-20T16:13:00Z">
          <w:pPr/>
        </w:pPrChange>
      </w:pPr>
      <w:ins w:id="909" w:author="WACCUSER" w:date="2017-04-20T16:14:00Z">
        <w:r>
          <w:rPr>
            <w:sz w:val="24"/>
          </w:rPr>
          <w:t>Science/Discovery and Math</w:t>
        </w:r>
      </w:ins>
    </w:p>
    <w:p w:rsidR="00B8353F" w:rsidRDefault="00B8353F">
      <w:pPr>
        <w:pStyle w:val="ListParagraph"/>
        <w:numPr>
          <w:ilvl w:val="0"/>
          <w:numId w:val="46"/>
        </w:numPr>
        <w:ind w:left="360"/>
        <w:jc w:val="both"/>
        <w:rPr>
          <w:ins w:id="910" w:author="WACCUSER" w:date="2017-04-20T16:14:00Z"/>
          <w:sz w:val="24"/>
        </w:rPr>
        <w:pPrChange w:id="911" w:author="WACCUSER" w:date="2017-04-20T16:13:00Z">
          <w:pPr/>
        </w:pPrChange>
      </w:pPr>
      <w:ins w:id="912" w:author="WACCUSER" w:date="2017-04-20T16:14:00Z">
        <w:r>
          <w:rPr>
            <w:sz w:val="24"/>
          </w:rPr>
          <w:t>Music and Movement</w:t>
        </w:r>
      </w:ins>
    </w:p>
    <w:p w:rsidR="003E73B0" w:rsidRPr="00B8353F" w:rsidRDefault="00B8353F">
      <w:pPr>
        <w:pStyle w:val="ListParagraph"/>
        <w:numPr>
          <w:ilvl w:val="0"/>
          <w:numId w:val="46"/>
        </w:numPr>
        <w:ind w:left="360"/>
        <w:jc w:val="both"/>
        <w:rPr>
          <w:sz w:val="24"/>
          <w:rPrChange w:id="913" w:author="WACCUSER" w:date="2017-04-20T16:13:00Z">
            <w:rPr/>
          </w:rPrChange>
        </w:rPr>
        <w:pPrChange w:id="914" w:author="WACCUSER" w:date="2017-04-20T16:13:00Z">
          <w:pPr/>
        </w:pPrChange>
      </w:pPr>
      <w:ins w:id="915" w:author="WACCUSER" w:date="2017-04-20T16:15:00Z">
        <w:r>
          <w:rPr>
            <w:sz w:val="24"/>
          </w:rPr>
          <w:t>S</w:t>
        </w:r>
        <w:r w:rsidR="008569F2">
          <w:rPr>
            <w:sz w:val="24"/>
          </w:rPr>
          <w:t>ensory Exploration</w:t>
        </w:r>
      </w:ins>
      <w:del w:id="916" w:author="WACCUSER" w:date="2017-04-20T16:13:00Z">
        <w:r w:rsidR="003E73B0" w:rsidRPr="00B8353F" w:rsidDel="00B8353F">
          <w:rPr>
            <w:sz w:val="24"/>
            <w:rPrChange w:id="917" w:author="WACCUSER" w:date="2017-04-20T16:13:00Z">
              <w:rPr/>
            </w:rPrChange>
          </w:rPr>
          <w:delText xml:space="preserve">  </w:delText>
        </w:r>
      </w:del>
    </w:p>
    <w:p w:rsidR="00DD400B" w:rsidRPr="009D54BC" w:rsidRDefault="00DD400B">
      <w:pPr>
        <w:rPr>
          <w:sz w:val="24"/>
          <w:szCs w:val="24"/>
        </w:rPr>
      </w:pPr>
    </w:p>
    <w:p w:rsidR="00FF07C4" w:rsidRPr="00C93E69" w:rsidRDefault="003E73B0" w:rsidP="00FF07C4">
      <w:pPr>
        <w:jc w:val="center"/>
        <w:rPr>
          <w:b/>
          <w:sz w:val="28"/>
          <w:szCs w:val="28"/>
        </w:rPr>
      </w:pPr>
      <w:r w:rsidRPr="00C93E69">
        <w:rPr>
          <w:b/>
          <w:sz w:val="28"/>
          <w:szCs w:val="28"/>
          <w:u w:val="single"/>
        </w:rPr>
        <w:t xml:space="preserve">Determining your </w:t>
      </w:r>
      <w:ins w:id="918" w:author="WACCUSER" w:date="2017-04-12T12:04:00Z">
        <w:r w:rsidR="00397B5C">
          <w:rPr>
            <w:b/>
            <w:sz w:val="28"/>
            <w:szCs w:val="28"/>
            <w:u w:val="single"/>
          </w:rPr>
          <w:t>C</w:t>
        </w:r>
      </w:ins>
      <w:del w:id="919" w:author="WACCUSER" w:date="2017-04-12T12:04:00Z">
        <w:r w:rsidRPr="00C93E69" w:rsidDel="00397B5C">
          <w:rPr>
            <w:b/>
            <w:sz w:val="28"/>
            <w:szCs w:val="28"/>
            <w:u w:val="single"/>
          </w:rPr>
          <w:delText>c</w:delText>
        </w:r>
      </w:del>
      <w:r w:rsidRPr="00C93E69">
        <w:rPr>
          <w:b/>
          <w:sz w:val="28"/>
          <w:szCs w:val="28"/>
          <w:u w:val="single"/>
        </w:rPr>
        <w:t xml:space="preserve">hild’s </w:t>
      </w:r>
      <w:ins w:id="920" w:author="WACCUSER" w:date="2017-04-12T12:04:00Z">
        <w:r w:rsidR="00397B5C">
          <w:rPr>
            <w:b/>
            <w:sz w:val="28"/>
            <w:szCs w:val="28"/>
            <w:u w:val="single"/>
          </w:rPr>
          <w:t>P</w:t>
        </w:r>
      </w:ins>
      <w:del w:id="921" w:author="WACCUSER" w:date="2017-04-12T12:04:00Z">
        <w:r w:rsidRPr="00C93E69" w:rsidDel="00397B5C">
          <w:rPr>
            <w:b/>
            <w:sz w:val="28"/>
            <w:szCs w:val="28"/>
            <w:u w:val="single"/>
          </w:rPr>
          <w:delText>p</w:delText>
        </w:r>
      </w:del>
      <w:r w:rsidRPr="00C93E69">
        <w:rPr>
          <w:b/>
          <w:sz w:val="28"/>
          <w:szCs w:val="28"/>
          <w:u w:val="single"/>
        </w:rPr>
        <w:t>lacement</w:t>
      </w:r>
    </w:p>
    <w:p w:rsidR="00DD400B" w:rsidRPr="009D54BC" w:rsidRDefault="003814F6">
      <w:pPr>
        <w:jc w:val="both"/>
        <w:rPr>
          <w:sz w:val="24"/>
        </w:rPr>
        <w:pPrChange w:id="922" w:author="WACCUSER" w:date="2017-04-12T12:52:00Z">
          <w:pPr/>
        </w:pPrChange>
      </w:pPr>
      <w:r w:rsidRPr="009D54BC">
        <w:rPr>
          <w:sz w:val="24"/>
          <w:szCs w:val="24"/>
        </w:rPr>
        <w:t>Y</w:t>
      </w:r>
      <w:r w:rsidR="003E73B0" w:rsidRPr="009D54BC">
        <w:rPr>
          <w:sz w:val="24"/>
          <w:szCs w:val="24"/>
        </w:rPr>
        <w:t>our</w:t>
      </w:r>
      <w:r w:rsidR="003E73B0" w:rsidRPr="009D54BC">
        <w:rPr>
          <w:sz w:val="24"/>
        </w:rPr>
        <w:t xml:space="preserve"> child’s placement into a classroom is based primarily on their age and developmental readiness.  Children ages 6 weeks to 12 months are placed in our infant room.  A child 12-20 months and able to walk and run without falling, will be placed into the Toddler One classroom.  Toddler one provides an environment that fosters young </w:t>
      </w:r>
      <w:r w:rsidRPr="009D54BC">
        <w:rPr>
          <w:sz w:val="24"/>
        </w:rPr>
        <w:t>toddler’s</w:t>
      </w:r>
      <w:r w:rsidR="003E73B0" w:rsidRPr="009D54BC">
        <w:rPr>
          <w:sz w:val="24"/>
        </w:rPr>
        <w:t xml:space="preserve"> gross motor abilities, such as climbing, jumping and running.  Children who are over the age of 2 and are ready to start potty training or have already begun potty training are placed in one of two toddler classrooms.  Here children are encouraged to explore their language and </w:t>
      </w:r>
      <w:r w:rsidR="003E73B0" w:rsidRPr="009D54BC">
        <w:rPr>
          <w:sz w:val="24"/>
        </w:rPr>
        <w:lastRenderedPageBreak/>
        <w:t>fine motor skills with an emphasis on self-help skills.  A</w:t>
      </w:r>
      <w:r w:rsidR="00DD400B" w:rsidRPr="009D54BC">
        <w:rPr>
          <w:sz w:val="24"/>
        </w:rPr>
        <w:t xml:space="preserve"> child entering the center ages 3</w:t>
      </w:r>
      <w:ins w:id="923" w:author="WACCUSER" w:date="2017-04-12T12:05:00Z">
        <w:r w:rsidR="00397B5C">
          <w:rPr>
            <w:sz w:val="24"/>
          </w:rPr>
          <w:t>-5</w:t>
        </w:r>
      </w:ins>
      <w:r w:rsidR="00DD400B" w:rsidRPr="009D54BC">
        <w:rPr>
          <w:sz w:val="24"/>
        </w:rPr>
        <w:t xml:space="preserve"> will be placed in one of </w:t>
      </w:r>
      <w:del w:id="924" w:author="WACCUSER" w:date="2017-04-12T12:05:00Z">
        <w:r w:rsidR="00DD400B" w:rsidRPr="009D54BC" w:rsidDel="00397B5C">
          <w:rPr>
            <w:sz w:val="24"/>
          </w:rPr>
          <w:delText xml:space="preserve">two </w:delText>
        </w:r>
      </w:del>
      <w:ins w:id="925" w:author="WACCUSER" w:date="2017-04-12T12:05:00Z">
        <w:r w:rsidR="00397B5C" w:rsidRPr="009D54BC">
          <w:rPr>
            <w:sz w:val="24"/>
          </w:rPr>
          <w:t>t</w:t>
        </w:r>
        <w:r w:rsidR="00397B5C">
          <w:rPr>
            <w:sz w:val="24"/>
          </w:rPr>
          <w:t>hree</w:t>
        </w:r>
        <w:r w:rsidR="00397B5C" w:rsidRPr="009D54BC">
          <w:rPr>
            <w:sz w:val="24"/>
          </w:rPr>
          <w:t xml:space="preserve"> </w:t>
        </w:r>
      </w:ins>
      <w:del w:id="926" w:author="WACCUSER" w:date="2017-04-12T12:06:00Z">
        <w:r w:rsidR="00DD400B" w:rsidRPr="009D54BC" w:rsidDel="00397B5C">
          <w:rPr>
            <w:sz w:val="24"/>
          </w:rPr>
          <w:delText xml:space="preserve">Preschool classrooms </w:delText>
        </w:r>
      </w:del>
      <w:del w:id="927" w:author="WACCUSER" w:date="2017-04-12T12:05:00Z">
        <w:r w:rsidR="00DD400B" w:rsidRPr="009D54BC" w:rsidDel="00397B5C">
          <w:rPr>
            <w:sz w:val="24"/>
          </w:rPr>
          <w:delText xml:space="preserve">and will Transition to one of the </w:delText>
        </w:r>
        <w:r w:rsidR="00F53E9D" w:rsidRPr="009D54BC" w:rsidDel="00397B5C">
          <w:rPr>
            <w:sz w:val="24"/>
          </w:rPr>
          <w:delText xml:space="preserve">two 4 year old </w:delText>
        </w:r>
        <w:r w:rsidR="00DD400B" w:rsidRPr="009D54BC" w:rsidDel="00397B5C">
          <w:rPr>
            <w:sz w:val="24"/>
          </w:rPr>
          <w:delText>classes the year before they begin kindergarten</w:delText>
        </w:r>
      </w:del>
      <w:del w:id="928" w:author="WACCUSER" w:date="2017-04-12T12:06:00Z">
        <w:r w:rsidR="00DD400B" w:rsidRPr="009D54BC" w:rsidDel="00397B5C">
          <w:rPr>
            <w:sz w:val="24"/>
          </w:rPr>
          <w:delText>.</w:delText>
        </w:r>
      </w:del>
      <w:ins w:id="929" w:author="WACCUSER" w:date="2017-04-12T12:06:00Z">
        <w:r w:rsidR="00397B5C">
          <w:rPr>
            <w:sz w:val="24"/>
          </w:rPr>
          <w:t xml:space="preserve">Preschool classrooms.  </w:t>
        </w:r>
      </w:ins>
    </w:p>
    <w:p w:rsidR="00DD400B" w:rsidRPr="009D54BC" w:rsidRDefault="00DD400B">
      <w:pPr>
        <w:rPr>
          <w:sz w:val="24"/>
        </w:rPr>
      </w:pPr>
    </w:p>
    <w:p w:rsidR="00B40879" w:rsidRPr="009D54BC" w:rsidRDefault="00DD400B">
      <w:pPr>
        <w:jc w:val="both"/>
        <w:rPr>
          <w:sz w:val="24"/>
        </w:rPr>
        <w:pPrChange w:id="930" w:author="WACCUSER" w:date="2017-04-12T12:52:00Z">
          <w:pPr/>
        </w:pPrChange>
      </w:pPr>
      <w:r w:rsidRPr="009D54BC">
        <w:rPr>
          <w:sz w:val="24"/>
        </w:rPr>
        <w:t>If a</w:t>
      </w:r>
      <w:r w:rsidR="003E73B0" w:rsidRPr="009D54BC">
        <w:rPr>
          <w:sz w:val="24"/>
        </w:rPr>
        <w:t>t any time it is determined that the placement of your child is not fitting their needs we may decide to place the child in another classroom</w:t>
      </w:r>
      <w:r w:rsidRPr="009D54BC">
        <w:rPr>
          <w:sz w:val="24"/>
        </w:rPr>
        <w:t xml:space="preserve">.  </w:t>
      </w:r>
      <w:r w:rsidR="003E73B0" w:rsidRPr="009D54BC">
        <w:rPr>
          <w:sz w:val="24"/>
        </w:rPr>
        <w:t xml:space="preserve"> </w:t>
      </w:r>
      <w:r w:rsidRPr="009D54BC">
        <w:rPr>
          <w:sz w:val="24"/>
        </w:rPr>
        <w:t xml:space="preserve">Also at times the ages of the children in our Toddler 2 &amp; 3 classrooms will effect transitions from the Infant and Toddler </w:t>
      </w:r>
      <w:del w:id="931" w:author="WACCUSER" w:date="2017-04-12T12:06:00Z">
        <w:r w:rsidRPr="009D54BC" w:rsidDel="00397B5C">
          <w:rPr>
            <w:sz w:val="24"/>
          </w:rPr>
          <w:delText xml:space="preserve">1 </w:delText>
        </w:r>
      </w:del>
      <w:ins w:id="932" w:author="WACCUSER" w:date="2017-04-12T12:06:00Z">
        <w:r w:rsidR="00397B5C">
          <w:rPr>
            <w:sz w:val="24"/>
          </w:rPr>
          <w:t>One</w:t>
        </w:r>
        <w:r w:rsidR="00397B5C" w:rsidRPr="009D54BC">
          <w:rPr>
            <w:sz w:val="24"/>
          </w:rPr>
          <w:t xml:space="preserve"> </w:t>
        </w:r>
      </w:ins>
      <w:r w:rsidRPr="009D54BC">
        <w:rPr>
          <w:sz w:val="24"/>
        </w:rPr>
        <w:t>classrooms.  Our teachers understand Infant &amp; Toddler development and adjust daily schedules and curriculum to work with the children enrolled in the classroom.</w:t>
      </w:r>
      <w:r w:rsidR="00F53E9D" w:rsidRPr="009D54BC">
        <w:rPr>
          <w:sz w:val="24"/>
        </w:rPr>
        <w:t xml:space="preserve">  </w:t>
      </w:r>
      <w:del w:id="933" w:author="WACCUSER" w:date="2017-04-20T21:24:00Z">
        <w:r w:rsidR="00F53E9D" w:rsidRPr="00397B5C" w:rsidDel="000676BB">
          <w:rPr>
            <w:sz w:val="24"/>
            <w:highlight w:val="yellow"/>
            <w:rPrChange w:id="934" w:author="WACCUSER" w:date="2017-04-12T12:06:00Z">
              <w:rPr>
                <w:sz w:val="24"/>
              </w:rPr>
            </w:rPrChange>
          </w:rPr>
          <w:delText>Also at times our Preschool enrollment may require mixed ages in classrooms, in these cases we try to keep children closest in age and development together.</w:delText>
        </w:r>
      </w:del>
    </w:p>
    <w:p w:rsidR="00B40879" w:rsidRPr="009D54BC" w:rsidRDefault="00B40879">
      <w:pPr>
        <w:rPr>
          <w:b/>
          <w:sz w:val="24"/>
          <w:szCs w:val="24"/>
          <w:u w:val="single"/>
        </w:rPr>
      </w:pPr>
    </w:p>
    <w:p w:rsidR="00FF07C4" w:rsidRPr="00C93E69" w:rsidRDefault="003E73B0" w:rsidP="00FF07C4">
      <w:pPr>
        <w:jc w:val="center"/>
        <w:rPr>
          <w:b/>
          <w:sz w:val="28"/>
          <w:szCs w:val="28"/>
        </w:rPr>
      </w:pPr>
      <w:r w:rsidRPr="00C93E69">
        <w:rPr>
          <w:b/>
          <w:sz w:val="28"/>
          <w:szCs w:val="28"/>
          <w:u w:val="single"/>
        </w:rPr>
        <w:t>Cultural Diversity</w:t>
      </w:r>
    </w:p>
    <w:p w:rsidR="003E73B0" w:rsidRPr="009D54BC" w:rsidRDefault="003E73B0">
      <w:pPr>
        <w:jc w:val="both"/>
        <w:rPr>
          <w:sz w:val="24"/>
        </w:rPr>
        <w:pPrChange w:id="935" w:author="WACCUSER" w:date="2017-04-12T12:52:00Z">
          <w:pPr/>
        </w:pPrChange>
      </w:pPr>
      <w:r w:rsidRPr="009D54BC">
        <w:rPr>
          <w:sz w:val="24"/>
        </w:rPr>
        <w:t>WACCC stresses the importance of cultural heritage. Classroom materials reflect diverse cultures and provide experiences that stimulate children’s natural curiosity about the world around them.</w:t>
      </w:r>
      <w:ins w:id="936" w:author="WACCUSER" w:date="2017-04-20T16:32:00Z">
        <w:r w:rsidR="00DA2749">
          <w:rPr>
            <w:sz w:val="24"/>
          </w:rPr>
          <w:t xml:space="preserve">  Curriculum will provide for respect of cultural diversity thr</w:t>
        </w:r>
      </w:ins>
      <w:ins w:id="937" w:author="WACCUSER" w:date="2017-04-20T16:33:00Z">
        <w:r w:rsidR="00DA2749">
          <w:rPr>
            <w:sz w:val="24"/>
          </w:rPr>
          <w:t>o</w:t>
        </w:r>
      </w:ins>
      <w:ins w:id="938" w:author="WACCUSER" w:date="2017-04-20T16:32:00Z">
        <w:r w:rsidR="00DA2749">
          <w:rPr>
            <w:sz w:val="24"/>
          </w:rPr>
          <w:t>ugh books, material experiences, music, art, and foods.  Each child</w:t>
        </w:r>
      </w:ins>
      <w:ins w:id="939" w:author="WACCUSER" w:date="2017-04-20T16:33:00Z">
        <w:r w:rsidR="00DA2749">
          <w:rPr>
            <w:sz w:val="24"/>
          </w:rPr>
          <w:t xml:space="preserve">’s home culture and language will be integrated into the classroom.  </w:t>
        </w:r>
      </w:ins>
      <w:del w:id="940" w:author="WACCUSER" w:date="2017-04-20T16:34:00Z">
        <w:r w:rsidRPr="009D54BC" w:rsidDel="00DA2749">
          <w:rPr>
            <w:sz w:val="24"/>
          </w:rPr>
          <w:delText xml:space="preserve">  </w:delText>
        </w:r>
      </w:del>
      <w:r w:rsidRPr="009D54BC">
        <w:rPr>
          <w:sz w:val="24"/>
        </w:rPr>
        <w:t>Parents are encouraged to share your family’s cultures and customs.  If you have music, foods, clothing, arts and crafts, etc. that reflect your family background please let a teacher know.  The more we know the more we grow!</w:t>
      </w:r>
    </w:p>
    <w:p w:rsidR="00A50B13" w:rsidRPr="009D54BC" w:rsidRDefault="00A50B13">
      <w:pPr>
        <w:rPr>
          <w:sz w:val="28"/>
        </w:rPr>
      </w:pPr>
    </w:p>
    <w:p w:rsidR="00C93E69" w:rsidRDefault="003E73B0" w:rsidP="00C93E69">
      <w:pPr>
        <w:jc w:val="center"/>
        <w:rPr>
          <w:b/>
          <w:sz w:val="28"/>
        </w:rPr>
      </w:pPr>
      <w:r w:rsidRPr="009D54BC">
        <w:rPr>
          <w:b/>
          <w:sz w:val="28"/>
          <w:u w:val="single"/>
        </w:rPr>
        <w:t>Daily Schedule</w:t>
      </w:r>
    </w:p>
    <w:p w:rsidR="003E73B0" w:rsidRDefault="003E73B0">
      <w:pPr>
        <w:jc w:val="both"/>
        <w:rPr>
          <w:ins w:id="941" w:author="WACCUSER" w:date="2017-04-12T12:07:00Z"/>
          <w:sz w:val="24"/>
          <w:u w:val="single"/>
        </w:rPr>
        <w:pPrChange w:id="942" w:author="WACCUSER" w:date="2017-04-12T12:52:00Z">
          <w:pPr/>
        </w:pPrChange>
      </w:pPr>
      <w:r w:rsidRPr="009D54BC">
        <w:rPr>
          <w:sz w:val="24"/>
        </w:rPr>
        <w:t xml:space="preserve">Our center opens its doors at </w:t>
      </w:r>
      <w:del w:id="943" w:author="WACCUSER" w:date="2017-04-12T12:07:00Z">
        <w:r w:rsidRPr="009D54BC" w:rsidDel="00397B5C">
          <w:rPr>
            <w:sz w:val="24"/>
          </w:rPr>
          <w:delText>six o’clock</w:delText>
        </w:r>
      </w:del>
      <w:ins w:id="944" w:author="WACCUSER" w:date="2017-04-12T12:07:00Z">
        <w:r w:rsidR="00397B5C">
          <w:rPr>
            <w:sz w:val="24"/>
          </w:rPr>
          <w:t xml:space="preserve">6:30 </w:t>
        </w:r>
      </w:ins>
      <w:del w:id="945" w:author="WACCUSER" w:date="2017-04-12T12:07:00Z">
        <w:r w:rsidRPr="009D54BC" w:rsidDel="00397B5C">
          <w:rPr>
            <w:sz w:val="24"/>
          </w:rPr>
          <w:delText xml:space="preserve"> </w:delText>
        </w:r>
      </w:del>
      <w:r w:rsidRPr="009D54BC">
        <w:rPr>
          <w:sz w:val="24"/>
        </w:rPr>
        <w:t xml:space="preserve">a.m. Upon arrival please be sure you sign in your child and update the medicine log to keep teachers informed of any medication your child is taking.  Teachers are always willing to update you on your child’s progress.  Don’t be shy!  Spend some time with your child in the morning and take a look at their room and all of their beautiful artwork displayed throughout.  And remember you are </w:t>
      </w:r>
      <w:r w:rsidRPr="009D54BC">
        <w:rPr>
          <w:sz w:val="24"/>
          <w:u w:val="single"/>
        </w:rPr>
        <w:t>always</w:t>
      </w:r>
      <w:r w:rsidRPr="009D54BC">
        <w:rPr>
          <w:sz w:val="24"/>
        </w:rPr>
        <w:t xml:space="preserve"> welcome!  If you have any free time throughout the day and wish to stop in for a hug, please don’t hesitate.  </w:t>
      </w:r>
      <w:r w:rsidRPr="009D54BC">
        <w:rPr>
          <w:sz w:val="24"/>
          <w:u w:val="single"/>
        </w:rPr>
        <w:t xml:space="preserve">We always have an open door policy.  </w:t>
      </w:r>
    </w:p>
    <w:p w:rsidR="00397B5C" w:rsidRPr="009D54BC" w:rsidRDefault="00397B5C">
      <w:pPr>
        <w:rPr>
          <w:sz w:val="24"/>
          <w:u w:val="single"/>
        </w:rPr>
      </w:pPr>
    </w:p>
    <w:p w:rsidR="003E73B0" w:rsidRDefault="003E73B0">
      <w:pPr>
        <w:pStyle w:val="BodyText"/>
        <w:jc w:val="both"/>
        <w:rPr>
          <w:ins w:id="946" w:author="WACCUSER" w:date="2017-04-12T13:37:00Z"/>
        </w:rPr>
        <w:pPrChange w:id="947" w:author="WACCUSER" w:date="2017-04-12T12:52:00Z">
          <w:pPr>
            <w:pStyle w:val="BodyText"/>
          </w:pPr>
        </w:pPrChange>
      </w:pPr>
      <w:r w:rsidRPr="009D54BC">
        <w:t>Your child’s daily routine is peppered with times for quiet play and active play.  Some activities are self</w:t>
      </w:r>
      <w:ins w:id="948" w:author="WACCUSER" w:date="2017-04-12T13:37:00Z">
        <w:r w:rsidR="000A4285">
          <w:t>-</w:t>
        </w:r>
      </w:ins>
      <w:del w:id="949" w:author="WACCUSER" w:date="2017-04-12T13:37:00Z">
        <w:r w:rsidRPr="009D54BC" w:rsidDel="000A4285">
          <w:delText xml:space="preserve"> -</w:delText>
        </w:r>
      </w:del>
      <w:r w:rsidRPr="009D54BC">
        <w:t xml:space="preserve">directed and some are directed by the teacher.  Children are continuously encouraged to play and work independently.  These child-directed activities help to promote self-confidence, and self-discipline. </w:t>
      </w:r>
    </w:p>
    <w:p w:rsidR="000A4285" w:rsidRPr="009D54BC" w:rsidRDefault="000A4285">
      <w:pPr>
        <w:pStyle w:val="BodyText"/>
        <w:jc w:val="both"/>
        <w:pPrChange w:id="950" w:author="WACCUSER" w:date="2017-04-12T12:52:00Z">
          <w:pPr>
            <w:pStyle w:val="BodyText"/>
          </w:pPr>
        </w:pPrChange>
      </w:pPr>
    </w:p>
    <w:p w:rsidR="003E73B0" w:rsidRPr="009D54BC" w:rsidRDefault="003E73B0">
      <w:pPr>
        <w:pStyle w:val="BodyText"/>
        <w:jc w:val="both"/>
        <w:rPr>
          <w:sz w:val="28"/>
          <w:u w:val="single"/>
        </w:rPr>
        <w:pPrChange w:id="951" w:author="WACCUSER" w:date="2017-04-12T12:52:00Z">
          <w:pPr>
            <w:pStyle w:val="BodyText"/>
          </w:pPr>
        </w:pPrChange>
      </w:pPr>
      <w:del w:id="952" w:author="WACCUSER" w:date="2017-04-12T13:38:00Z">
        <w:r w:rsidRPr="009D54BC" w:rsidDel="000A4285">
          <w:delText>The preschool program</w:delText>
        </w:r>
      </w:del>
      <w:ins w:id="953" w:author="WACCUSER" w:date="2017-04-12T13:38:00Z">
        <w:r w:rsidR="000A4285">
          <w:t xml:space="preserve">All our programs operate on a </w:t>
        </w:r>
      </w:ins>
      <w:del w:id="954" w:author="WACCUSER" w:date="2017-04-12T13:38:00Z">
        <w:r w:rsidRPr="009D54BC" w:rsidDel="000A4285">
          <w:delText xml:space="preserve"> is </w:delText>
        </w:r>
      </w:del>
      <w:r w:rsidRPr="009D54BC">
        <w:t>full day</w:t>
      </w:r>
      <w:ins w:id="955" w:author="WACCUSER" w:date="2017-04-12T13:38:00Z">
        <w:r w:rsidR="000A4285">
          <w:t xml:space="preserve"> schedule</w:t>
        </w:r>
      </w:ins>
      <w:r w:rsidRPr="009D54BC">
        <w:t>; however, the most structured and important part of the day comes before lunch.  This is when core learning takes place.  Group circle, art activities, literacy and math activities, center playtime and outdoor play all take place in the morning.  So please be sure your child is here by 9:00</w:t>
      </w:r>
      <w:ins w:id="956" w:author="WACCUSER" w:date="2017-04-12T12:07:00Z">
        <w:r w:rsidR="00397B5C">
          <w:t xml:space="preserve"> </w:t>
        </w:r>
      </w:ins>
      <w:r w:rsidRPr="009D54BC">
        <w:t xml:space="preserve">a.m.  </w:t>
      </w:r>
      <w:r w:rsidRPr="009D54BC">
        <w:rPr>
          <w:u w:val="single"/>
        </w:rPr>
        <w:t>In the event that you are running late or your child will not be attending please call the center to let us know.</w:t>
      </w:r>
    </w:p>
    <w:p w:rsidR="00C36D18" w:rsidRPr="009D54BC" w:rsidRDefault="00C36D18">
      <w:pPr>
        <w:pStyle w:val="BodyText"/>
        <w:rPr>
          <w:b/>
          <w:sz w:val="28"/>
          <w:u w:val="single"/>
        </w:rPr>
      </w:pPr>
    </w:p>
    <w:p w:rsidR="00C93E69" w:rsidRDefault="003E73B0" w:rsidP="00C93E69">
      <w:pPr>
        <w:pStyle w:val="BodyText"/>
        <w:jc w:val="center"/>
        <w:rPr>
          <w:b/>
          <w:sz w:val="28"/>
        </w:rPr>
      </w:pPr>
      <w:r w:rsidRPr="009D54BC">
        <w:rPr>
          <w:b/>
          <w:sz w:val="28"/>
          <w:u w:val="single"/>
        </w:rPr>
        <w:t>Curriculum</w:t>
      </w:r>
    </w:p>
    <w:p w:rsidR="00C57AA5" w:rsidRDefault="00C57AA5">
      <w:pPr>
        <w:pStyle w:val="BodyText"/>
        <w:jc w:val="both"/>
        <w:rPr>
          <w:ins w:id="957" w:author="WACCUSER" w:date="2017-04-19T14:55:00Z"/>
        </w:rPr>
        <w:pPrChange w:id="958" w:author="WACCUSER" w:date="2017-04-19T17:06:00Z">
          <w:pPr>
            <w:pStyle w:val="BodyText"/>
          </w:pPr>
        </w:pPrChange>
      </w:pPr>
      <w:ins w:id="959" w:author="WACCUSER" w:date="2017-04-19T14:51:00Z">
        <w:r>
          <w:t>All classrooms utilize the Creative Curriculum approach to learning, which is a comprehensive, rigorously researched curriculum model that honors creativity and respects the role that teachers play in making learning exciting and relevant for every child.</w:t>
        </w:r>
      </w:ins>
      <w:ins w:id="960" w:author="WACCUSER" w:date="2017-04-19T15:39:00Z">
        <w:r w:rsidR="00DB21BA">
          <w:t xml:space="preserve">  This curriculum aligns with national Core Curriculum objectives and the state of Connecticut Early Learning and Development Standards (ELDS).</w:t>
        </w:r>
      </w:ins>
      <w:ins w:id="961" w:author="WACCUSER" w:date="2017-04-19T14:51:00Z">
        <w:r w:rsidR="00154001">
          <w:t xml:space="preserve">  </w:t>
        </w:r>
      </w:ins>
      <w:ins w:id="962" w:author="WACCUSER" w:date="2017-04-19T16:30:00Z">
        <w:r w:rsidR="00154001" w:rsidRPr="00154001">
          <w:rPr>
            <w:rStyle w:val="Emphasis"/>
            <w:i w:val="0"/>
            <w:rPrChange w:id="963" w:author="WACCUSER" w:date="2017-04-19T16:30:00Z">
              <w:rPr>
                <w:rStyle w:val="Emphasis"/>
              </w:rPr>
            </w:rPrChange>
          </w:rPr>
          <w:t>The Creative Curriculum</w:t>
        </w:r>
        <w:r w:rsidR="00154001">
          <w:rPr>
            <w:rStyle w:val="Emphasis"/>
          </w:rPr>
          <w:t xml:space="preserve"> </w:t>
        </w:r>
        <w:r w:rsidR="00154001">
          <w:rPr>
            <w:rStyle w:val="Emphasis"/>
            <w:i w:val="0"/>
          </w:rPr>
          <w:t xml:space="preserve">makes it possible for teachers to assess and plan for children across a broad developmental spectrum.  Teachers utilize assessments and observations to consider how best to provide support and decide how and when to adapt an activity to meet individual children’s needs, giving them the opportunity to be successful each day, regardless of their developmental levels.  </w:t>
        </w:r>
        <w:r w:rsidR="00154001">
          <w:t xml:space="preserve">    </w:t>
        </w:r>
      </w:ins>
    </w:p>
    <w:p w:rsidR="00C57AA5" w:rsidRDefault="00C57AA5">
      <w:pPr>
        <w:pStyle w:val="BodyText"/>
        <w:jc w:val="both"/>
        <w:rPr>
          <w:ins w:id="964" w:author="WACCUSER" w:date="2017-04-19T14:55:00Z"/>
        </w:rPr>
        <w:pPrChange w:id="965" w:author="WACCUSER" w:date="2017-04-19T17:06:00Z">
          <w:pPr>
            <w:pStyle w:val="BodyText"/>
          </w:pPr>
        </w:pPrChange>
      </w:pPr>
    </w:p>
    <w:p w:rsidR="00C57AA5" w:rsidRPr="00C57AA5" w:rsidRDefault="00C57AA5">
      <w:pPr>
        <w:pStyle w:val="Heading3"/>
        <w:jc w:val="both"/>
        <w:rPr>
          <w:ins w:id="966" w:author="WACCUSER" w:date="2017-04-19T14:55:00Z"/>
          <w:rFonts w:ascii="Times New Roman" w:hAnsi="Times New Roman"/>
          <w:u w:val="none"/>
          <w:rPrChange w:id="967" w:author="WACCUSER" w:date="2017-04-19T14:55:00Z">
            <w:rPr>
              <w:ins w:id="968" w:author="WACCUSER" w:date="2017-04-19T14:55:00Z"/>
            </w:rPr>
          </w:rPrChange>
        </w:rPr>
        <w:pPrChange w:id="969" w:author="WACCUSER" w:date="2017-04-19T17:06:00Z">
          <w:pPr>
            <w:pStyle w:val="Heading3"/>
          </w:pPr>
        </w:pPrChange>
      </w:pPr>
      <w:ins w:id="970" w:author="WACCUSER" w:date="2017-04-19T14:55:00Z">
        <w:r w:rsidRPr="00C57AA5">
          <w:rPr>
            <w:rStyle w:val="Emphasis"/>
            <w:rFonts w:ascii="Times New Roman" w:hAnsi="Times New Roman"/>
            <w:u w:val="none"/>
            <w:rPrChange w:id="971" w:author="WACCUSER" w:date="2017-04-19T14:55:00Z">
              <w:rPr>
                <w:rStyle w:val="Emphasis"/>
              </w:rPr>
            </w:rPrChange>
          </w:rPr>
          <w:t>The Creative Curriculum® for Infants, Toddlers &amp; Twos</w:t>
        </w:r>
        <w:r w:rsidRPr="009A1102">
          <w:rPr>
            <w:rFonts w:ascii="Times New Roman" w:hAnsi="Times New Roman"/>
            <w:u w:val="none"/>
          </w:rPr>
          <w:t xml:space="preserve"> </w:t>
        </w:r>
      </w:ins>
      <w:ins w:id="972" w:author="WACCUSER" w:date="2017-04-19T15:16:00Z">
        <w:r w:rsidR="00E91D62">
          <w:rPr>
            <w:rFonts w:ascii="Times New Roman" w:hAnsi="Times New Roman"/>
            <w:u w:val="none"/>
          </w:rPr>
          <w:t>helps teachers plan and implement a rich, developmentally appropriate learning experience that incorporates best practices and reflects how young children</w:t>
        </w:r>
      </w:ins>
      <w:ins w:id="973" w:author="WACCUSER" w:date="2017-04-19T15:41:00Z">
        <w:r w:rsidR="00DB21BA">
          <w:rPr>
            <w:rFonts w:ascii="Times New Roman" w:hAnsi="Times New Roman"/>
            <w:u w:val="none"/>
          </w:rPr>
          <w:t xml:space="preserve"> (birth through age 3)</w:t>
        </w:r>
      </w:ins>
      <w:ins w:id="974" w:author="WACCUSER" w:date="2017-04-19T15:16:00Z">
        <w:r w:rsidR="00E91D62">
          <w:rPr>
            <w:rFonts w:ascii="Times New Roman" w:hAnsi="Times New Roman"/>
            <w:u w:val="none"/>
          </w:rPr>
          <w:t xml:space="preserve"> develop and learn.  There are 38 objectives for development and learning that </w:t>
        </w:r>
        <w:r w:rsidR="00E91D62">
          <w:rPr>
            <w:rFonts w:ascii="Times New Roman" w:hAnsi="Times New Roman"/>
            <w:u w:val="none"/>
          </w:rPr>
          <w:lastRenderedPageBreak/>
          <w:t>define Creative Curriculum</w:t>
        </w:r>
      </w:ins>
      <w:ins w:id="975" w:author="WACCUSER" w:date="2017-04-19T15:18:00Z">
        <w:r w:rsidR="00E91D62">
          <w:rPr>
            <w:rFonts w:ascii="Times New Roman" w:hAnsi="Times New Roman"/>
            <w:u w:val="none"/>
          </w:rPr>
          <w:t xml:space="preserve">’s goals for young children.  They cover all areas of child development and content learning and define the knowledge, skills, and behaviors that are critical to children’s future success in school and in life.  For children in this age-group, it is </w:t>
        </w:r>
      </w:ins>
      <w:ins w:id="976" w:author="WACCUSER" w:date="2017-04-19T15:20:00Z">
        <w:r w:rsidR="00E91D62">
          <w:rPr>
            <w:rFonts w:ascii="Times New Roman" w:hAnsi="Times New Roman"/>
            <w:u w:val="none"/>
          </w:rPr>
          <w:t>important</w:t>
        </w:r>
      </w:ins>
      <w:ins w:id="977" w:author="WACCUSER" w:date="2017-04-19T15:18:00Z">
        <w:r w:rsidR="00E91D62">
          <w:rPr>
            <w:rFonts w:ascii="Times New Roman" w:hAnsi="Times New Roman"/>
            <w:u w:val="none"/>
          </w:rPr>
          <w:t xml:space="preserve"> to understand not only how they develop and learn, but also to understand their individual differences.</w:t>
        </w:r>
      </w:ins>
      <w:ins w:id="978" w:author="WACCUSER" w:date="2017-04-19T15:25:00Z">
        <w:r w:rsidR="006E724D">
          <w:rPr>
            <w:rFonts w:ascii="Times New Roman" w:hAnsi="Times New Roman"/>
            <w:u w:val="none"/>
          </w:rPr>
          <w:t xml:space="preserve">  </w:t>
        </w:r>
      </w:ins>
    </w:p>
    <w:p w:rsidR="00C57AA5" w:rsidRDefault="00C57AA5">
      <w:pPr>
        <w:pStyle w:val="BodyText"/>
        <w:jc w:val="both"/>
        <w:rPr>
          <w:ins w:id="979" w:author="WACCUSER" w:date="2017-04-19T14:55:00Z"/>
        </w:rPr>
        <w:pPrChange w:id="980" w:author="WACCUSER" w:date="2017-04-19T17:06:00Z">
          <w:pPr>
            <w:pStyle w:val="BodyText"/>
          </w:pPr>
        </w:pPrChange>
      </w:pPr>
    </w:p>
    <w:p w:rsidR="00C57AA5" w:rsidRPr="00C203B4" w:rsidRDefault="00DB21BA">
      <w:pPr>
        <w:pStyle w:val="BodyText"/>
        <w:jc w:val="both"/>
        <w:rPr>
          <w:ins w:id="981" w:author="WACCUSER" w:date="2017-04-19T14:55:00Z"/>
        </w:rPr>
        <w:pPrChange w:id="982" w:author="WACCUSER" w:date="2017-04-19T17:06:00Z">
          <w:pPr>
            <w:pStyle w:val="BodyText"/>
          </w:pPr>
        </w:pPrChange>
      </w:pPr>
      <w:ins w:id="983" w:author="WACCUSER" w:date="2017-04-19T15:40:00Z">
        <w:r w:rsidRPr="00EA1390">
          <w:rPr>
            <w:rStyle w:val="Emphasis"/>
          </w:rPr>
          <w:t>The Creative Curricu</w:t>
        </w:r>
        <w:r>
          <w:rPr>
            <w:rStyle w:val="Emphasis"/>
          </w:rPr>
          <w:t>lum® for Preschool</w:t>
        </w:r>
      </w:ins>
      <w:ins w:id="984" w:author="WACCUSER" w:date="2017-04-19T15:43:00Z">
        <w:r w:rsidR="00C203B4">
          <w:rPr>
            <w:rStyle w:val="Emphasis"/>
          </w:rPr>
          <w:t xml:space="preserve"> </w:t>
        </w:r>
        <w:r w:rsidR="00C203B4">
          <w:rPr>
            <w:rStyle w:val="Emphasis"/>
            <w:i w:val="0"/>
          </w:rPr>
          <w:t>is a play-based learning framework implemented in all our preschool classrooms.  Creative Curriculum is a comprehensive system of learning based on research and knowledge regarding all are</w:t>
        </w:r>
        <w:r w:rsidR="002553F9">
          <w:rPr>
            <w:rStyle w:val="Emphasis"/>
            <w:i w:val="0"/>
          </w:rPr>
          <w:t xml:space="preserve">as of child development; social, </w:t>
        </w:r>
        <w:r w:rsidR="00C203B4">
          <w:rPr>
            <w:rStyle w:val="Emphasis"/>
            <w:i w:val="0"/>
          </w:rPr>
          <w:t>emotional, physical, cognitive, and language.  The teachers use their own experiences, as well as the children</w:t>
        </w:r>
      </w:ins>
      <w:ins w:id="985" w:author="WACCUSER" w:date="2017-04-19T15:45:00Z">
        <w:r w:rsidR="00C203B4">
          <w:rPr>
            <w:rStyle w:val="Emphasis"/>
            <w:i w:val="0"/>
          </w:rPr>
          <w:t>’s interests, to adapt the curriculum to be unique to each class.  Play allows children to learn about the world and themselves.  As children play, they learn new skills, develop coping mechanisms, test new ideas, and master their bodies.</w:t>
        </w:r>
      </w:ins>
      <w:ins w:id="986" w:author="WACCUSER" w:date="2017-04-19T15:46:00Z">
        <w:r w:rsidR="00C203B4">
          <w:rPr>
            <w:rStyle w:val="Emphasis"/>
            <w:i w:val="0"/>
          </w:rPr>
          <w:t xml:space="preserve">  </w:t>
        </w:r>
        <w:r w:rsidR="00C203B4" w:rsidRPr="009A1102">
          <w:rPr>
            <w:rStyle w:val="Emphasis"/>
          </w:rPr>
          <w:t>The Creative Curriculum® for Preschool</w:t>
        </w:r>
        <w:r w:rsidR="00C203B4" w:rsidRPr="00C203B4">
          <w:rPr>
            <w:rStyle w:val="Emphasis"/>
            <w:i w:val="0"/>
            <w:rPrChange w:id="987" w:author="WACCUSER" w:date="2017-04-19T15:46:00Z">
              <w:rPr>
                <w:rStyle w:val="Emphasis"/>
              </w:rPr>
            </w:rPrChange>
          </w:rPr>
          <w:t xml:space="preserve"> provides extensive guidance for teachers in the content areas of literacy, math, science, social skills, the arts, and technology.</w:t>
        </w:r>
      </w:ins>
      <w:ins w:id="988" w:author="WACCUSER" w:date="2017-04-19T15:47:00Z">
        <w:r w:rsidR="00C203B4">
          <w:rPr>
            <w:rStyle w:val="Emphasis"/>
            <w:i w:val="0"/>
          </w:rPr>
          <w:t xml:space="preserve">  Children are learning every minute of the day.  They learn from the way the classroom is organized, from the daily schedule, from activities, and from their outdoor play.  </w:t>
        </w:r>
      </w:ins>
      <w:ins w:id="989" w:author="WACCUSER" w:date="2017-04-19T15:46:00Z">
        <w:r w:rsidR="00C203B4" w:rsidRPr="00C203B4">
          <w:rPr>
            <w:rStyle w:val="Emphasis"/>
            <w:i w:val="0"/>
            <w:rPrChange w:id="990" w:author="WACCUSER" w:date="2017-04-19T15:46:00Z">
              <w:rPr>
                <w:rStyle w:val="Emphasis"/>
              </w:rPr>
            </w:rPrChange>
          </w:rPr>
          <w:t xml:space="preserve">  </w:t>
        </w:r>
      </w:ins>
      <w:ins w:id="991" w:author="WACCUSER" w:date="2017-04-19T15:45:00Z">
        <w:r w:rsidR="00C203B4" w:rsidRPr="009A1102">
          <w:rPr>
            <w:rStyle w:val="Emphasis"/>
            <w:i w:val="0"/>
          </w:rPr>
          <w:t xml:space="preserve">  </w:t>
        </w:r>
      </w:ins>
    </w:p>
    <w:p w:rsidR="00154001" w:rsidRDefault="00154001">
      <w:pPr>
        <w:rPr>
          <w:ins w:id="992" w:author="WACCUSER" w:date="2017-04-19T16:33:00Z"/>
        </w:rPr>
      </w:pPr>
    </w:p>
    <w:p w:rsidR="003E73B0" w:rsidRPr="007A7C6C" w:rsidDel="00BB12A6" w:rsidRDefault="00154001">
      <w:pPr>
        <w:pStyle w:val="BodyText"/>
        <w:ind w:left="720" w:right="720"/>
        <w:rPr>
          <w:del w:id="993" w:author="WACCUSER" w:date="2017-04-19T15:55:00Z"/>
        </w:rPr>
        <w:pPrChange w:id="994" w:author="WACCUSER" w:date="2017-04-19T16:38:00Z">
          <w:pPr>
            <w:pStyle w:val="BodyText"/>
          </w:pPr>
        </w:pPrChange>
      </w:pPr>
      <w:ins w:id="995" w:author="WACCUSER" w:date="2017-04-19T16:33:00Z">
        <w:r>
          <w:t xml:space="preserve">*Information taken from the </w:t>
        </w:r>
      </w:ins>
      <w:proofErr w:type="spellStart"/>
      <w:ins w:id="996" w:author="WACCUSER" w:date="2017-04-19T16:34:00Z">
        <w:r w:rsidRPr="00EA1390">
          <w:rPr>
            <w:rStyle w:val="Emphasis"/>
          </w:rPr>
          <w:t>The</w:t>
        </w:r>
        <w:proofErr w:type="spellEnd"/>
        <w:r w:rsidRPr="00EA1390">
          <w:rPr>
            <w:rStyle w:val="Emphasis"/>
          </w:rPr>
          <w:t xml:space="preserve"> Creative Curriculum® for Infants, Toddlers &amp; Twos</w:t>
        </w:r>
        <w:r>
          <w:t xml:space="preserve"> and </w:t>
        </w:r>
        <w:r w:rsidRPr="00EA1390">
          <w:rPr>
            <w:rStyle w:val="Emphasis"/>
          </w:rPr>
          <w:t>The Creative Curricu</w:t>
        </w:r>
        <w:r w:rsidR="007A7C6C">
          <w:rPr>
            <w:rStyle w:val="Emphasis"/>
          </w:rPr>
          <w:t xml:space="preserve">lum® for </w:t>
        </w:r>
        <w:r>
          <w:rPr>
            <w:rStyle w:val="Emphasis"/>
          </w:rPr>
          <w:t xml:space="preserve">Preschool </w:t>
        </w:r>
      </w:ins>
      <w:ins w:id="997" w:author="WACCUSER" w:date="2017-04-19T16:35:00Z">
        <w:r w:rsidR="007A7C6C" w:rsidRPr="007A7C6C">
          <w:rPr>
            <w:rStyle w:val="Emphasis"/>
            <w:i w:val="0"/>
            <w:rPrChange w:id="998" w:author="WACCUSER" w:date="2017-04-19T16:35:00Z">
              <w:rPr>
                <w:rStyle w:val="Emphasis"/>
              </w:rPr>
            </w:rPrChange>
          </w:rPr>
          <w:t xml:space="preserve">©2015.  Washington, DC: Teaching Strategies, Inc. </w:t>
        </w:r>
      </w:ins>
      <w:del w:id="999" w:author="WACCUSER" w:date="2017-04-19T15:55:00Z">
        <w:r w:rsidR="003E73B0" w:rsidRPr="009A1102" w:rsidDel="00BB12A6">
          <w:delText>Your child’s cu</w:delText>
        </w:r>
        <w:r w:rsidR="003E73B0" w:rsidRPr="007A7C6C" w:rsidDel="00BB12A6">
          <w:delText xml:space="preserve">rriculum is planned weekly by his or her teacher.  Some developmental areas stressed are; socialization skills, language development, reading and math readiness skills, as well as physical development.  Daily activities incorporate these four areas into both large and small group experiences.  </w:delText>
        </w:r>
      </w:del>
    </w:p>
    <w:p w:rsidR="003E73B0" w:rsidRPr="007A7C6C" w:rsidDel="00BB12A6" w:rsidRDefault="003E73B0">
      <w:pPr>
        <w:ind w:left="720" w:right="720"/>
        <w:rPr>
          <w:del w:id="1000" w:author="WACCUSER" w:date="2017-04-19T15:55:00Z"/>
          <w:sz w:val="28"/>
        </w:rPr>
        <w:pPrChange w:id="1001" w:author="WACCUSER" w:date="2017-04-19T16:38:00Z">
          <w:pPr/>
        </w:pPrChange>
      </w:pPr>
      <w:del w:id="1002" w:author="WACCUSER" w:date="2017-04-19T15:55:00Z">
        <w:r w:rsidRPr="007A7C6C" w:rsidDel="00BB12A6">
          <w:rPr>
            <w:sz w:val="24"/>
          </w:rPr>
          <w:delText>While your child’s classroom is made up of mixed age groups, curriculum is designed to meet the needs of all the children.  In addition it encourages the child to progress at his or her own rate, with freedom for self-expression and self-direction.</w:delText>
        </w:r>
      </w:del>
    </w:p>
    <w:p w:rsidR="00C36D18" w:rsidRPr="007A7C6C" w:rsidRDefault="00C36D18">
      <w:pPr>
        <w:ind w:left="720" w:right="720"/>
        <w:rPr>
          <w:ins w:id="1003" w:author="WACCUSER" w:date="2017-04-12T13:42:00Z"/>
          <w:b/>
          <w:sz w:val="28"/>
          <w:u w:val="single"/>
        </w:rPr>
        <w:pPrChange w:id="1004" w:author="WACCUSER" w:date="2017-04-19T16:38:00Z">
          <w:pPr/>
        </w:pPrChange>
      </w:pPr>
    </w:p>
    <w:p w:rsidR="00154001" w:rsidRDefault="00154001">
      <w:pPr>
        <w:jc w:val="center"/>
        <w:rPr>
          <w:ins w:id="1005" w:author="WACCUSER" w:date="2017-04-19T16:50:00Z"/>
          <w:b/>
          <w:sz w:val="28"/>
          <w:u w:val="single"/>
        </w:rPr>
        <w:pPrChange w:id="1006" w:author="WACCUSER" w:date="2017-04-12T13:43:00Z">
          <w:pPr/>
        </w:pPrChange>
      </w:pPr>
    </w:p>
    <w:p w:rsidR="002131EC" w:rsidRPr="0074015E" w:rsidRDefault="002131EC">
      <w:pPr>
        <w:jc w:val="both"/>
        <w:rPr>
          <w:ins w:id="1007" w:author="WACCUSER" w:date="2017-04-19T16:56:00Z"/>
          <w:sz w:val="24"/>
          <w:szCs w:val="24"/>
        </w:rPr>
        <w:pPrChange w:id="1008" w:author="WACCUSER" w:date="2017-04-19T17:06:00Z">
          <w:pPr/>
        </w:pPrChange>
      </w:pPr>
      <w:ins w:id="1009" w:author="WACCUSER" w:date="2017-04-19T16:50:00Z">
        <w:r>
          <w:rPr>
            <w:sz w:val="24"/>
            <w:szCs w:val="24"/>
          </w:rPr>
          <w:t xml:space="preserve">The </w:t>
        </w:r>
        <w:r w:rsidRPr="002131EC">
          <w:rPr>
            <w:i/>
            <w:sz w:val="24"/>
            <w:szCs w:val="24"/>
            <w:rPrChange w:id="1010" w:author="WACCUSER" w:date="2017-04-19T16:59:00Z">
              <w:rPr>
                <w:sz w:val="24"/>
                <w:szCs w:val="24"/>
              </w:rPr>
            </w:rPrChange>
          </w:rPr>
          <w:t>Second Step</w:t>
        </w:r>
      </w:ins>
      <w:ins w:id="1011" w:author="WACCUSER" w:date="2017-04-19T16:53:00Z">
        <w:r w:rsidRPr="002131EC">
          <w:rPr>
            <w:i/>
            <w:sz w:val="24"/>
            <w:szCs w:val="24"/>
            <w:rPrChange w:id="1012" w:author="WACCUSER" w:date="2017-04-19T16:59:00Z">
              <w:rPr>
                <w:sz w:val="24"/>
                <w:szCs w:val="24"/>
              </w:rPr>
            </w:rPrChange>
          </w:rPr>
          <w:t xml:space="preserve"> Early Learning Program</w:t>
        </w:r>
      </w:ins>
      <w:ins w:id="1013" w:author="WACCUSER" w:date="2017-04-19T16:50:00Z">
        <w:r>
          <w:rPr>
            <w:sz w:val="24"/>
            <w:szCs w:val="24"/>
          </w:rPr>
          <w:t xml:space="preserve"> is utilized in all our preschool classrooms</w:t>
        </w:r>
      </w:ins>
      <w:ins w:id="1014" w:author="WACCUSER" w:date="2017-04-19T16:56:00Z">
        <w:r>
          <w:rPr>
            <w:sz w:val="24"/>
            <w:szCs w:val="24"/>
          </w:rPr>
          <w:t xml:space="preserve"> with a focus on skills for learning, empathy, emotion management, </w:t>
        </w:r>
      </w:ins>
      <w:ins w:id="1015" w:author="WACCUSER" w:date="2017-04-19T16:57:00Z">
        <w:r>
          <w:rPr>
            <w:sz w:val="24"/>
            <w:szCs w:val="24"/>
          </w:rPr>
          <w:t>friendship</w:t>
        </w:r>
      </w:ins>
      <w:ins w:id="1016" w:author="WACCUSER" w:date="2017-04-19T16:56:00Z">
        <w:r>
          <w:rPr>
            <w:sz w:val="24"/>
            <w:szCs w:val="24"/>
          </w:rPr>
          <w:t xml:space="preserve"> </w:t>
        </w:r>
      </w:ins>
      <w:ins w:id="1017" w:author="WACCUSER" w:date="2017-04-19T16:57:00Z">
        <w:r>
          <w:rPr>
            <w:sz w:val="24"/>
            <w:szCs w:val="24"/>
          </w:rPr>
          <w:t>skills, problem solving, and transition to kindergarten</w:t>
        </w:r>
      </w:ins>
      <w:ins w:id="1018" w:author="WACCUSER" w:date="2017-04-19T16:50:00Z">
        <w:r>
          <w:rPr>
            <w:sz w:val="24"/>
            <w:szCs w:val="24"/>
          </w:rPr>
          <w:t>.</w:t>
        </w:r>
      </w:ins>
      <w:ins w:id="1019" w:author="WACCUSER" w:date="2017-04-19T16:56:00Z">
        <w:r>
          <w:rPr>
            <w:sz w:val="24"/>
            <w:szCs w:val="24"/>
          </w:rPr>
          <w:t xml:space="preserve">  Our</w:t>
        </w:r>
        <w:r w:rsidRPr="0074015E">
          <w:rPr>
            <w:sz w:val="24"/>
            <w:szCs w:val="24"/>
          </w:rPr>
          <w:t xml:space="preserve"> youngest learners will benefit more from preschool and be better prepared for kindergarten with self-regulation and executive-function skills.  Executive function skills are the foundation for self-regulation and social-emotional competence.  Brain Builder games taught throughout the </w:t>
        </w:r>
        <w:r>
          <w:rPr>
            <w:sz w:val="24"/>
            <w:szCs w:val="24"/>
          </w:rPr>
          <w:t>curriculum</w:t>
        </w:r>
        <w:r w:rsidRPr="0074015E">
          <w:rPr>
            <w:sz w:val="24"/>
            <w:szCs w:val="24"/>
          </w:rPr>
          <w:t xml:space="preserve"> focus on developing these skills by teaching children to pay attention, use memory, and control behavior</w:t>
        </w:r>
        <w:r>
          <w:rPr>
            <w:sz w:val="24"/>
            <w:szCs w:val="24"/>
          </w:rPr>
          <w:t xml:space="preserve">.  </w:t>
        </w:r>
      </w:ins>
    </w:p>
    <w:p w:rsidR="008237AE" w:rsidRDefault="008237AE" w:rsidP="009A1102">
      <w:pPr>
        <w:rPr>
          <w:ins w:id="1020" w:author="WACCUSER" w:date="2017-04-20T15:55:00Z"/>
          <w:sz w:val="24"/>
          <w:szCs w:val="24"/>
        </w:rPr>
      </w:pPr>
    </w:p>
    <w:p w:rsidR="008237AE" w:rsidRPr="0074015E" w:rsidRDefault="008237AE" w:rsidP="008237AE">
      <w:pPr>
        <w:jc w:val="both"/>
        <w:rPr>
          <w:ins w:id="1021" w:author="WACCUSER" w:date="2017-04-20T15:55:00Z"/>
          <w:sz w:val="24"/>
          <w:szCs w:val="24"/>
        </w:rPr>
      </w:pPr>
      <w:ins w:id="1022" w:author="WACCUSER" w:date="2017-04-20T15:55:00Z">
        <w:r w:rsidRPr="0074015E">
          <w:rPr>
            <w:sz w:val="24"/>
            <w:szCs w:val="24"/>
          </w:rPr>
          <w:t xml:space="preserve">Loveable </w:t>
        </w:r>
        <w:r w:rsidRPr="008237AE">
          <w:rPr>
            <w:i/>
            <w:sz w:val="24"/>
            <w:szCs w:val="24"/>
            <w:rPrChange w:id="1023" w:author="WACCUSER" w:date="2017-04-20T15:56:00Z">
              <w:rPr>
                <w:sz w:val="24"/>
                <w:szCs w:val="24"/>
              </w:rPr>
            </w:rPrChange>
          </w:rPr>
          <w:t>Matt and Molly</w:t>
        </w:r>
        <w:r w:rsidRPr="0074015E">
          <w:rPr>
            <w:sz w:val="24"/>
            <w:szCs w:val="24"/>
          </w:rPr>
          <w:t xml:space="preserve"> teach communication and literacy skills with familiar characters, predictable routines, and fun antics.  Children develop skills in vocabulary, grammar, representational play, sequencing, reading comprehension, predicting, identifying feelings, answering questions, and determining missing information.</w:t>
        </w:r>
      </w:ins>
    </w:p>
    <w:p w:rsidR="002131EC" w:rsidRPr="002131EC" w:rsidRDefault="002131EC" w:rsidP="009A1102">
      <w:pPr>
        <w:rPr>
          <w:ins w:id="1024" w:author="WACCUSER" w:date="2017-04-19T16:34:00Z"/>
          <w:sz w:val="24"/>
          <w:szCs w:val="24"/>
          <w:rPrChange w:id="1025" w:author="WACCUSER" w:date="2017-04-19T16:50:00Z">
            <w:rPr>
              <w:ins w:id="1026" w:author="WACCUSER" w:date="2017-04-19T16:34:00Z"/>
              <w:b/>
              <w:sz w:val="28"/>
              <w:u w:val="single"/>
            </w:rPr>
          </w:rPrChange>
        </w:rPr>
      </w:pPr>
      <w:ins w:id="1027" w:author="WACCUSER" w:date="2017-04-19T16:50:00Z">
        <w:r>
          <w:rPr>
            <w:sz w:val="24"/>
            <w:szCs w:val="24"/>
          </w:rPr>
          <w:t xml:space="preserve">  </w:t>
        </w:r>
      </w:ins>
    </w:p>
    <w:p w:rsidR="00A06C81" w:rsidRDefault="00A06C81">
      <w:pPr>
        <w:jc w:val="center"/>
        <w:rPr>
          <w:ins w:id="1028" w:author="WACCUSER" w:date="2017-04-12T13:43:00Z"/>
          <w:b/>
          <w:sz w:val="28"/>
          <w:u w:val="single"/>
        </w:rPr>
        <w:pPrChange w:id="1029" w:author="WACCUSER" w:date="2017-04-12T13:43:00Z">
          <w:pPr/>
        </w:pPrChange>
      </w:pPr>
      <w:ins w:id="1030" w:author="WACCUSER" w:date="2017-04-12T13:43:00Z">
        <w:r>
          <w:rPr>
            <w:b/>
            <w:sz w:val="28"/>
            <w:u w:val="single"/>
          </w:rPr>
          <w:t>Observations and Developmental Assessments</w:t>
        </w:r>
      </w:ins>
    </w:p>
    <w:p w:rsidR="000F3BF0" w:rsidRPr="000F3BF0" w:rsidRDefault="000F3BF0">
      <w:pPr>
        <w:jc w:val="both"/>
        <w:rPr>
          <w:ins w:id="1031" w:author="WACCUSER" w:date="2017-04-20T16:46:00Z"/>
          <w:sz w:val="24"/>
          <w:szCs w:val="24"/>
          <w:rPrChange w:id="1032" w:author="WACCUSER" w:date="2017-04-20T16:46:00Z">
            <w:rPr>
              <w:ins w:id="1033" w:author="WACCUSER" w:date="2017-04-20T16:46:00Z"/>
            </w:rPr>
          </w:rPrChange>
        </w:rPr>
        <w:pPrChange w:id="1034" w:author="WACCUSER" w:date="2017-04-20T16:46:00Z">
          <w:pPr/>
        </w:pPrChange>
      </w:pPr>
      <w:ins w:id="1035" w:author="WACCUSER" w:date="2017-04-20T16:46:00Z">
        <w:r>
          <w:rPr>
            <w:sz w:val="24"/>
            <w:szCs w:val="24"/>
          </w:rPr>
          <w:t>When a child enrolls in the Winsted Area Child Care Center</w:t>
        </w:r>
        <w:r w:rsidRPr="000F3BF0">
          <w:rPr>
            <w:sz w:val="24"/>
            <w:szCs w:val="24"/>
            <w:rPrChange w:id="1036" w:author="WACCUSER" w:date="2017-04-20T16:46:00Z">
              <w:rPr/>
            </w:rPrChange>
          </w:rPr>
          <w:t xml:space="preserve"> we aim to obtain a general sense of his or her development across a range of abilities (for example, physical coordination, everyday practical or adaptive skills, language, reasoning, memory, social behavior, and behavioral control).  This information will help us evaluate changes to curriculum or classroom practices, be used by your child’s teacher to better understand your child, and be shared with you during parent conferences or as teachers deem necessary.  </w:t>
        </w:r>
      </w:ins>
    </w:p>
    <w:p w:rsidR="000F3BF0" w:rsidRPr="000F3BF0" w:rsidRDefault="000F3BF0">
      <w:pPr>
        <w:jc w:val="both"/>
        <w:rPr>
          <w:ins w:id="1037" w:author="WACCUSER" w:date="2017-04-20T16:46:00Z"/>
          <w:sz w:val="24"/>
          <w:szCs w:val="24"/>
          <w:rPrChange w:id="1038" w:author="WACCUSER" w:date="2017-04-20T16:46:00Z">
            <w:rPr>
              <w:ins w:id="1039" w:author="WACCUSER" w:date="2017-04-20T16:46:00Z"/>
            </w:rPr>
          </w:rPrChange>
        </w:rPr>
        <w:pPrChange w:id="1040" w:author="WACCUSER" w:date="2017-04-20T16:46:00Z">
          <w:pPr/>
        </w:pPrChange>
      </w:pPr>
    </w:p>
    <w:p w:rsidR="000F3BF0" w:rsidRDefault="000F3BF0">
      <w:pPr>
        <w:jc w:val="both"/>
        <w:rPr>
          <w:ins w:id="1041" w:author="WACCUSER" w:date="2017-04-20T21:29:00Z"/>
          <w:sz w:val="24"/>
          <w:szCs w:val="24"/>
        </w:rPr>
        <w:pPrChange w:id="1042" w:author="WACCUSER" w:date="2017-04-20T16:46:00Z">
          <w:pPr/>
        </w:pPrChange>
      </w:pPr>
      <w:ins w:id="1043" w:author="WACCUSER" w:date="2017-04-20T16:46:00Z">
        <w:r w:rsidRPr="000F3BF0">
          <w:rPr>
            <w:sz w:val="24"/>
            <w:szCs w:val="24"/>
            <w:rPrChange w:id="1044" w:author="WACCUSER" w:date="2017-04-20T16:46:00Z">
              <w:rPr/>
            </w:rPrChange>
          </w:rPr>
          <w:t>Children mature at very different rates.  Earlier or later development of specific abilities usually does not reflect a child’s overall abilities or predict how well or poorly a child will do later in school, except in extreme cases.   Typically, a child shows a range of developmental “ages,” depending on the task.   These tasks will not be used to “track” children or exclude them from our program.  They may help your child’s teacher provide an optimal level of comfortable challenge to your child.</w:t>
        </w:r>
      </w:ins>
    </w:p>
    <w:p w:rsidR="000F3BF0" w:rsidRPr="000F3BF0" w:rsidRDefault="000F3BF0">
      <w:pPr>
        <w:jc w:val="both"/>
        <w:rPr>
          <w:ins w:id="1045" w:author="WACCUSER" w:date="2017-04-20T16:46:00Z"/>
          <w:sz w:val="24"/>
          <w:szCs w:val="24"/>
          <w:rPrChange w:id="1046" w:author="WACCUSER" w:date="2017-04-20T16:46:00Z">
            <w:rPr>
              <w:ins w:id="1047" w:author="WACCUSER" w:date="2017-04-20T16:46:00Z"/>
            </w:rPr>
          </w:rPrChange>
        </w:rPr>
        <w:pPrChange w:id="1048" w:author="WACCUSER" w:date="2017-04-20T16:46:00Z">
          <w:pPr/>
        </w:pPrChange>
      </w:pPr>
    </w:p>
    <w:p w:rsidR="00A06C81" w:rsidRDefault="000F3BF0">
      <w:pPr>
        <w:jc w:val="both"/>
        <w:rPr>
          <w:ins w:id="1049" w:author="WACCUSER" w:date="2017-04-20T16:48:00Z"/>
          <w:sz w:val="24"/>
          <w:szCs w:val="24"/>
        </w:rPr>
        <w:pPrChange w:id="1050" w:author="WACCUSER" w:date="2017-04-20T16:46:00Z">
          <w:pPr/>
        </w:pPrChange>
      </w:pPr>
      <w:ins w:id="1051" w:author="WACCUSER" w:date="2017-04-20T16:46:00Z">
        <w:r w:rsidRPr="000F3BF0">
          <w:rPr>
            <w:sz w:val="24"/>
            <w:szCs w:val="24"/>
            <w:rPrChange w:id="1052" w:author="WACCUSER" w:date="2017-04-20T16:46:00Z">
              <w:rPr/>
            </w:rPrChange>
          </w:rPr>
          <w:t xml:space="preserve">Many of your child’s current capacities will be assessed through questionnaires that you complete, or through teacher observations.  </w:t>
        </w:r>
      </w:ins>
      <w:ins w:id="1053" w:author="WACCUSER" w:date="2017-04-20T16:48:00Z">
        <w:r>
          <w:rPr>
            <w:sz w:val="24"/>
            <w:szCs w:val="24"/>
          </w:rPr>
          <w:t>The following are current assessment/observations done at Winsted Area Child Care Center:</w:t>
        </w:r>
      </w:ins>
    </w:p>
    <w:p w:rsidR="000F3BF0" w:rsidRDefault="000F3BF0">
      <w:pPr>
        <w:pStyle w:val="ListParagraph"/>
        <w:numPr>
          <w:ilvl w:val="0"/>
          <w:numId w:val="48"/>
        </w:numPr>
        <w:ind w:left="360"/>
        <w:jc w:val="both"/>
        <w:rPr>
          <w:ins w:id="1054" w:author="WACCUSER" w:date="2017-04-20T17:05:00Z"/>
          <w:sz w:val="24"/>
          <w:szCs w:val="24"/>
        </w:rPr>
        <w:pPrChange w:id="1055" w:author="WACCUSER" w:date="2017-04-20T16:48:00Z">
          <w:pPr/>
        </w:pPrChange>
      </w:pPr>
      <w:ins w:id="1056" w:author="WACCUSER" w:date="2017-04-20T16:48:00Z">
        <w:r w:rsidRPr="001B39F6">
          <w:rPr>
            <w:i/>
            <w:sz w:val="24"/>
            <w:szCs w:val="24"/>
            <w:rPrChange w:id="1057" w:author="WACCUSER" w:date="2017-04-20T17:13:00Z">
              <w:rPr>
                <w:sz w:val="24"/>
                <w:szCs w:val="24"/>
              </w:rPr>
            </w:rPrChange>
          </w:rPr>
          <w:lastRenderedPageBreak/>
          <w:t>Ages &amp; Stages Questionnaires (ASQ)</w:t>
        </w:r>
        <w:r>
          <w:rPr>
            <w:sz w:val="24"/>
            <w:szCs w:val="24"/>
          </w:rPr>
          <w:t xml:space="preserve"> – A parent completed, child monitoring System (</w:t>
        </w:r>
      </w:ins>
      <w:ins w:id="1058" w:author="WACCUSER" w:date="2017-04-20T16:49:00Z">
        <w:r>
          <w:rPr>
            <w:sz w:val="24"/>
            <w:szCs w:val="24"/>
          </w:rPr>
          <w:t xml:space="preserve">Bricker &amp; Squires, 1999) is a widely used screening tool designed to assist with the developmental monitoring of infants and young children during the </w:t>
        </w:r>
      </w:ins>
      <w:ins w:id="1059" w:author="WACCUSER" w:date="2017-04-20T16:50:00Z">
        <w:r>
          <w:rPr>
            <w:sz w:val="24"/>
            <w:szCs w:val="24"/>
          </w:rPr>
          <w:t>crucial</w:t>
        </w:r>
      </w:ins>
      <w:ins w:id="1060" w:author="WACCUSER" w:date="2017-04-20T16:49:00Z">
        <w:r>
          <w:rPr>
            <w:sz w:val="24"/>
            <w:szCs w:val="24"/>
          </w:rPr>
          <w:t xml:space="preserve"> first 5 years of life.  The ASQ is a tool that is used to determine if your child</w:t>
        </w:r>
      </w:ins>
      <w:ins w:id="1061" w:author="WACCUSER" w:date="2017-04-20T16:50:00Z">
        <w:r>
          <w:rPr>
            <w:sz w:val="24"/>
            <w:szCs w:val="24"/>
          </w:rPr>
          <w:t xml:space="preserve">’s development is on schedule and looks at the level of development that is expected for a certain age rage.  (Infant &amp; </w:t>
        </w:r>
        <w:r w:rsidR="001B39F6">
          <w:rPr>
            <w:sz w:val="24"/>
            <w:szCs w:val="24"/>
          </w:rPr>
          <w:t>Toddler</w:t>
        </w:r>
        <w:r>
          <w:rPr>
            <w:sz w:val="24"/>
            <w:szCs w:val="24"/>
          </w:rPr>
          <w:t>)</w:t>
        </w:r>
      </w:ins>
    </w:p>
    <w:p w:rsidR="00DF42B9" w:rsidRDefault="00DF42B9">
      <w:pPr>
        <w:pStyle w:val="ListParagraph"/>
        <w:numPr>
          <w:ilvl w:val="0"/>
          <w:numId w:val="48"/>
        </w:numPr>
        <w:ind w:left="360"/>
        <w:jc w:val="both"/>
        <w:rPr>
          <w:ins w:id="1062" w:author="WACCUSER" w:date="2017-04-20T16:50:00Z"/>
          <w:sz w:val="24"/>
          <w:szCs w:val="24"/>
        </w:rPr>
        <w:pPrChange w:id="1063" w:author="WACCUSER" w:date="2017-04-20T16:48:00Z">
          <w:pPr/>
        </w:pPrChange>
      </w:pPr>
      <w:ins w:id="1064" w:author="WACCUSER" w:date="2017-04-20T17:05:00Z">
        <w:r w:rsidRPr="001B39F6">
          <w:rPr>
            <w:i/>
            <w:sz w:val="24"/>
            <w:szCs w:val="24"/>
            <w:rPrChange w:id="1065" w:author="WACCUSER" w:date="2017-04-20T17:13:00Z">
              <w:rPr>
                <w:sz w:val="24"/>
                <w:szCs w:val="24"/>
              </w:rPr>
            </w:rPrChange>
          </w:rPr>
          <w:t>Ages &amp; Stages Questionnaires Social Emotional (ASQ-SE)</w:t>
        </w:r>
        <w:r>
          <w:rPr>
            <w:sz w:val="24"/>
            <w:szCs w:val="24"/>
          </w:rPr>
          <w:t xml:space="preserve"> – A parent completed,</w:t>
        </w:r>
      </w:ins>
      <w:ins w:id="1066" w:author="WACCUSER" w:date="2017-04-20T17:12:00Z">
        <w:r w:rsidR="001B39F6">
          <w:rPr>
            <w:sz w:val="24"/>
            <w:szCs w:val="24"/>
          </w:rPr>
          <w:t xml:space="preserve"> in-depth screening of children’s social-emotional development in seven key areas: self-regulation, compliance, communication, adaptive functioning, </w:t>
        </w:r>
      </w:ins>
      <w:ins w:id="1067" w:author="WACCUSER" w:date="2017-04-20T17:13:00Z">
        <w:r w:rsidR="001B39F6">
          <w:rPr>
            <w:sz w:val="24"/>
            <w:szCs w:val="24"/>
          </w:rPr>
          <w:t>autonomy</w:t>
        </w:r>
      </w:ins>
      <w:ins w:id="1068" w:author="WACCUSER" w:date="2017-04-20T17:12:00Z">
        <w:r w:rsidR="001B39F6">
          <w:rPr>
            <w:sz w:val="24"/>
            <w:szCs w:val="24"/>
          </w:rPr>
          <w:t>,</w:t>
        </w:r>
      </w:ins>
      <w:ins w:id="1069" w:author="WACCUSER" w:date="2017-04-20T17:13:00Z">
        <w:r w:rsidR="001B39F6">
          <w:rPr>
            <w:sz w:val="24"/>
            <w:szCs w:val="24"/>
          </w:rPr>
          <w:t xml:space="preserve"> affect, and interaction with people.  (Infant &amp; Toddler)</w:t>
        </w:r>
      </w:ins>
      <w:ins w:id="1070" w:author="WACCUSER" w:date="2017-04-20T17:05:00Z">
        <w:r>
          <w:rPr>
            <w:sz w:val="24"/>
            <w:szCs w:val="24"/>
          </w:rPr>
          <w:t xml:space="preserve"> </w:t>
        </w:r>
      </w:ins>
    </w:p>
    <w:p w:rsidR="000F3BF0" w:rsidRDefault="00983909">
      <w:pPr>
        <w:pStyle w:val="ListParagraph"/>
        <w:numPr>
          <w:ilvl w:val="0"/>
          <w:numId w:val="48"/>
        </w:numPr>
        <w:ind w:left="360"/>
        <w:jc w:val="both"/>
        <w:rPr>
          <w:ins w:id="1071" w:author="WACCUSER" w:date="2017-04-20T16:53:00Z"/>
          <w:sz w:val="24"/>
          <w:szCs w:val="24"/>
        </w:rPr>
        <w:pPrChange w:id="1072" w:author="WACCUSER" w:date="2017-04-20T16:48:00Z">
          <w:pPr/>
        </w:pPrChange>
      </w:pPr>
      <w:ins w:id="1073" w:author="WACCUSER" w:date="2017-04-20T16:52:00Z">
        <w:r w:rsidRPr="001B39F6">
          <w:rPr>
            <w:i/>
            <w:sz w:val="24"/>
            <w:szCs w:val="24"/>
            <w:rPrChange w:id="1074" w:author="WACCUSER" w:date="2017-04-20T17:14:00Z">
              <w:rPr>
                <w:sz w:val="24"/>
                <w:szCs w:val="24"/>
              </w:rPr>
            </w:rPrChange>
          </w:rPr>
          <w:t>Early Screening Inventory (ESI)</w:t>
        </w:r>
        <w:r>
          <w:rPr>
            <w:sz w:val="24"/>
            <w:szCs w:val="24"/>
          </w:rPr>
          <w:t xml:space="preserve"> – A survey of child’s motor development (small and large muscle), speech and language skills, cognitive skills, and personal/social/emotional development.  Observation of your ch</w:t>
        </w:r>
      </w:ins>
      <w:ins w:id="1075" w:author="WACCUSER" w:date="2017-04-20T16:58:00Z">
        <w:r>
          <w:rPr>
            <w:sz w:val="24"/>
            <w:szCs w:val="24"/>
          </w:rPr>
          <w:t>i</w:t>
        </w:r>
      </w:ins>
      <w:ins w:id="1076" w:author="WACCUSER" w:date="2017-04-20T16:52:00Z">
        <w:r>
          <w:rPr>
            <w:sz w:val="24"/>
            <w:szCs w:val="24"/>
          </w:rPr>
          <w:t>ld</w:t>
        </w:r>
      </w:ins>
      <w:ins w:id="1077" w:author="WACCUSER" w:date="2017-04-20T16:53:00Z">
        <w:r>
          <w:rPr>
            <w:sz w:val="24"/>
            <w:szCs w:val="24"/>
          </w:rPr>
          <w:t>’s developmental progress continues throughout the year.  (Preschool)</w:t>
        </w:r>
      </w:ins>
    </w:p>
    <w:p w:rsidR="00983909" w:rsidRDefault="00983909">
      <w:pPr>
        <w:pStyle w:val="ListParagraph"/>
        <w:numPr>
          <w:ilvl w:val="0"/>
          <w:numId w:val="48"/>
        </w:numPr>
        <w:ind w:left="360"/>
        <w:jc w:val="both"/>
        <w:rPr>
          <w:ins w:id="1078" w:author="WACCUSER" w:date="2017-04-20T16:58:00Z"/>
          <w:sz w:val="24"/>
          <w:szCs w:val="24"/>
        </w:rPr>
        <w:pPrChange w:id="1079" w:author="WACCUSER" w:date="2017-04-20T16:48:00Z">
          <w:pPr/>
        </w:pPrChange>
      </w:pPr>
      <w:ins w:id="1080" w:author="WACCUSER" w:date="2017-04-20T16:53:00Z">
        <w:r w:rsidRPr="001B39F6">
          <w:rPr>
            <w:i/>
            <w:sz w:val="24"/>
            <w:szCs w:val="24"/>
            <w:rPrChange w:id="1081" w:author="WACCUSER" w:date="2017-04-20T17:14:00Z">
              <w:rPr>
                <w:sz w:val="24"/>
                <w:szCs w:val="24"/>
              </w:rPr>
            </w:rPrChange>
          </w:rPr>
          <w:t>Devereux Early Childhood Assessment Screening (DECA)</w:t>
        </w:r>
        <w:r>
          <w:rPr>
            <w:sz w:val="24"/>
            <w:szCs w:val="24"/>
          </w:rPr>
          <w:t xml:space="preserve"> </w:t>
        </w:r>
      </w:ins>
      <w:ins w:id="1082" w:author="WACCUSER" w:date="2017-04-20T16:55:00Z">
        <w:r>
          <w:rPr>
            <w:sz w:val="24"/>
            <w:szCs w:val="24"/>
          </w:rPr>
          <w:t>–</w:t>
        </w:r>
      </w:ins>
      <w:ins w:id="1083" w:author="WACCUSER" w:date="2017-04-20T16:53:00Z">
        <w:r>
          <w:rPr>
            <w:sz w:val="24"/>
            <w:szCs w:val="24"/>
          </w:rPr>
          <w:t xml:space="preserve"> Teacher </w:t>
        </w:r>
      </w:ins>
      <w:ins w:id="1084" w:author="WACCUSER" w:date="2017-04-20T16:55:00Z">
        <w:r>
          <w:rPr>
            <w:sz w:val="24"/>
            <w:szCs w:val="24"/>
          </w:rPr>
          <w:t>and Parent screening of child temperament which looks at attachment, self-control, initiative, and behavioral concerns.  (Preschool)</w:t>
        </w:r>
      </w:ins>
    </w:p>
    <w:p w:rsidR="00983909" w:rsidRPr="000F3BF0" w:rsidRDefault="001B39F6">
      <w:pPr>
        <w:pStyle w:val="ListParagraph"/>
        <w:numPr>
          <w:ilvl w:val="0"/>
          <w:numId w:val="48"/>
        </w:numPr>
        <w:ind w:left="360"/>
        <w:jc w:val="both"/>
        <w:rPr>
          <w:ins w:id="1085" w:author="WACCUSER" w:date="2017-04-20T16:46:00Z"/>
          <w:sz w:val="24"/>
          <w:szCs w:val="24"/>
          <w:rPrChange w:id="1086" w:author="WACCUSER" w:date="2017-04-20T16:48:00Z">
            <w:rPr>
              <w:ins w:id="1087" w:author="WACCUSER" w:date="2017-04-20T16:46:00Z"/>
            </w:rPr>
          </w:rPrChange>
        </w:rPr>
        <w:pPrChange w:id="1088" w:author="WACCUSER" w:date="2017-04-20T16:48:00Z">
          <w:pPr/>
        </w:pPrChange>
      </w:pPr>
      <w:ins w:id="1089" w:author="WACCUSER" w:date="2017-04-20T17:14:00Z">
        <w:r>
          <w:rPr>
            <w:i/>
            <w:sz w:val="24"/>
            <w:szCs w:val="24"/>
          </w:rPr>
          <w:t xml:space="preserve">Connecticut </w:t>
        </w:r>
      </w:ins>
      <w:ins w:id="1090" w:author="WACCUSER" w:date="2017-04-20T16:59:00Z">
        <w:r w:rsidR="00983909" w:rsidRPr="001B39F6">
          <w:rPr>
            <w:i/>
            <w:sz w:val="24"/>
            <w:szCs w:val="24"/>
            <w:rPrChange w:id="1091" w:author="WACCUSER" w:date="2017-04-20T17:14:00Z">
              <w:rPr>
                <w:sz w:val="24"/>
                <w:szCs w:val="24"/>
              </w:rPr>
            </w:rPrChange>
          </w:rPr>
          <w:t>Early Lea</w:t>
        </w:r>
        <w:r w:rsidR="000676BB" w:rsidRPr="00D44E77">
          <w:rPr>
            <w:i/>
            <w:sz w:val="24"/>
            <w:szCs w:val="24"/>
          </w:rPr>
          <w:t>rning and Development Standards/</w:t>
        </w:r>
        <w:r w:rsidR="00983909" w:rsidRPr="001B39F6">
          <w:rPr>
            <w:i/>
            <w:sz w:val="24"/>
            <w:szCs w:val="24"/>
            <w:rPrChange w:id="1092" w:author="WACCUSER" w:date="2017-04-20T17:14:00Z">
              <w:rPr>
                <w:sz w:val="24"/>
                <w:szCs w:val="24"/>
              </w:rPr>
            </w:rPrChange>
          </w:rPr>
          <w:t>Observations (ELDS)</w:t>
        </w:r>
        <w:r w:rsidR="000676BB">
          <w:rPr>
            <w:sz w:val="24"/>
            <w:szCs w:val="24"/>
          </w:rPr>
          <w:t xml:space="preserve"> </w:t>
        </w:r>
      </w:ins>
      <w:ins w:id="1093" w:author="WACCUSER" w:date="2017-04-20T21:32:00Z">
        <w:r w:rsidR="000676BB">
          <w:rPr>
            <w:sz w:val="24"/>
            <w:szCs w:val="24"/>
          </w:rPr>
          <w:t>–</w:t>
        </w:r>
      </w:ins>
      <w:ins w:id="1094" w:author="WACCUSER" w:date="2017-04-20T16:59:00Z">
        <w:r w:rsidR="000676BB">
          <w:rPr>
            <w:sz w:val="24"/>
            <w:szCs w:val="24"/>
          </w:rPr>
          <w:t xml:space="preserve"> M</w:t>
        </w:r>
      </w:ins>
      <w:ins w:id="1095" w:author="WACCUSER" w:date="2017-04-20T21:31:00Z">
        <w:r w:rsidR="000676BB" w:rsidRPr="009D54BC">
          <w:rPr>
            <w:sz w:val="24"/>
            <w:szCs w:val="24"/>
          </w:rPr>
          <w:t>easures the progress of students and the effectiveness of the curriculum.  This is an ongoing evaluation tool utilized by program staff.  When planning their lessons, progra</w:t>
        </w:r>
        <w:r w:rsidR="000676BB">
          <w:rPr>
            <w:sz w:val="24"/>
            <w:szCs w:val="24"/>
          </w:rPr>
          <w:t>m staff refers to the ELDS standards</w:t>
        </w:r>
        <w:r w:rsidR="000676BB" w:rsidRPr="009D54BC">
          <w:rPr>
            <w:sz w:val="24"/>
            <w:szCs w:val="24"/>
          </w:rPr>
          <w:t xml:space="preserve"> and utilize them i</w:t>
        </w:r>
        <w:r w:rsidR="000676BB">
          <w:rPr>
            <w:sz w:val="24"/>
            <w:szCs w:val="24"/>
          </w:rPr>
          <w:t xml:space="preserve">n their teaching.  </w:t>
        </w:r>
        <w:r w:rsidR="000676BB" w:rsidRPr="009D54BC">
          <w:rPr>
            <w:sz w:val="24"/>
            <w:szCs w:val="24"/>
          </w:rPr>
          <w:t>As the children learn to accomplish these said tasks, it is documented</w:t>
        </w:r>
      </w:ins>
      <w:ins w:id="1096" w:author="WACCUSER" w:date="2017-04-20T21:33:00Z">
        <w:r w:rsidR="000676BB">
          <w:rPr>
            <w:sz w:val="24"/>
            <w:szCs w:val="24"/>
          </w:rPr>
          <w:t xml:space="preserve">.  </w:t>
        </w:r>
      </w:ins>
      <w:ins w:id="1097" w:author="WACCUSER" w:date="2017-04-20T16:59:00Z">
        <w:r w:rsidR="00983909">
          <w:rPr>
            <w:sz w:val="24"/>
            <w:szCs w:val="24"/>
          </w:rPr>
          <w:t xml:space="preserve">Observations </w:t>
        </w:r>
        <w:r w:rsidR="00DF42B9">
          <w:rPr>
            <w:sz w:val="24"/>
            <w:szCs w:val="24"/>
          </w:rPr>
          <w:t xml:space="preserve">are </w:t>
        </w:r>
        <w:r w:rsidR="00983909">
          <w:rPr>
            <w:sz w:val="24"/>
            <w:szCs w:val="24"/>
          </w:rPr>
          <w:t xml:space="preserve">ongoing </w:t>
        </w:r>
      </w:ins>
      <w:ins w:id="1098" w:author="WACCUSER" w:date="2017-04-20T17:02:00Z">
        <w:r w:rsidR="00DF42B9">
          <w:rPr>
            <w:sz w:val="24"/>
            <w:szCs w:val="24"/>
          </w:rPr>
          <w:t xml:space="preserve">throughout the year.  </w:t>
        </w:r>
      </w:ins>
    </w:p>
    <w:p w:rsidR="000F3BF0" w:rsidRPr="00A06C81" w:rsidRDefault="000F3BF0">
      <w:pPr>
        <w:jc w:val="both"/>
        <w:rPr>
          <w:ins w:id="1099" w:author="WACCUSER" w:date="2017-04-12T13:20:00Z"/>
          <w:sz w:val="28"/>
          <w:rPrChange w:id="1100" w:author="WACCUSER" w:date="2017-04-12T13:43:00Z">
            <w:rPr>
              <w:ins w:id="1101" w:author="WACCUSER" w:date="2017-04-12T13:20:00Z"/>
              <w:b/>
              <w:sz w:val="28"/>
              <w:u w:val="single"/>
            </w:rPr>
          </w:rPrChange>
        </w:rPr>
        <w:pPrChange w:id="1102" w:author="WACCUSER" w:date="2017-04-12T13:43:00Z">
          <w:pPr/>
        </w:pPrChange>
      </w:pPr>
    </w:p>
    <w:p w:rsidR="007B133C" w:rsidRDefault="007B133C">
      <w:pPr>
        <w:jc w:val="center"/>
        <w:rPr>
          <w:ins w:id="1103" w:author="WACCUSER" w:date="2017-04-12T13:20:00Z"/>
          <w:b/>
          <w:sz w:val="28"/>
          <w:u w:val="single"/>
        </w:rPr>
        <w:pPrChange w:id="1104" w:author="WACCUSER" w:date="2017-04-12T13:20:00Z">
          <w:pPr/>
        </w:pPrChange>
      </w:pPr>
      <w:ins w:id="1105" w:author="WACCUSER" w:date="2017-04-12T13:20:00Z">
        <w:r>
          <w:rPr>
            <w:b/>
            <w:sz w:val="28"/>
            <w:u w:val="single"/>
          </w:rPr>
          <w:t>Toys from Home</w:t>
        </w:r>
      </w:ins>
    </w:p>
    <w:p w:rsidR="007B133C" w:rsidRDefault="000A4285">
      <w:pPr>
        <w:jc w:val="both"/>
        <w:rPr>
          <w:ins w:id="1106" w:author="WACCUSER" w:date="2017-04-12T13:32:00Z"/>
          <w:sz w:val="24"/>
          <w:szCs w:val="24"/>
        </w:rPr>
        <w:pPrChange w:id="1107" w:author="WACCUSER" w:date="2017-04-12T13:20:00Z">
          <w:pPr/>
        </w:pPrChange>
      </w:pPr>
      <w:ins w:id="1108" w:author="WACCUSER" w:date="2017-04-12T13:32:00Z">
        <w:r>
          <w:rPr>
            <w:sz w:val="24"/>
            <w:szCs w:val="24"/>
          </w:rPr>
          <w:t>Due to the risk of damage, sharing issues, and loss, children are not permitted to bring in toys from home, unless specifically requested by the classroom teacher for use as part of the curriculum.  Parents are responsible for enforcing this policy with their child.</w:t>
        </w:r>
      </w:ins>
    </w:p>
    <w:p w:rsidR="000A4285" w:rsidRDefault="000A4285">
      <w:pPr>
        <w:jc w:val="both"/>
        <w:rPr>
          <w:ins w:id="1109" w:author="WACCUSER" w:date="2017-04-12T13:33:00Z"/>
          <w:sz w:val="24"/>
          <w:szCs w:val="24"/>
        </w:rPr>
        <w:pPrChange w:id="1110" w:author="WACCUSER" w:date="2017-04-12T13:20:00Z">
          <w:pPr/>
        </w:pPrChange>
      </w:pPr>
    </w:p>
    <w:p w:rsidR="000A4285" w:rsidRDefault="000A4285">
      <w:pPr>
        <w:jc w:val="both"/>
        <w:rPr>
          <w:ins w:id="1111" w:author="WACCUSER" w:date="2017-04-12T13:33:00Z"/>
          <w:sz w:val="24"/>
          <w:szCs w:val="24"/>
        </w:rPr>
        <w:pPrChange w:id="1112" w:author="WACCUSER" w:date="2017-04-12T13:20:00Z">
          <w:pPr/>
        </w:pPrChange>
      </w:pPr>
      <w:ins w:id="1113" w:author="WACCUSER" w:date="2017-04-12T13:33:00Z">
        <w:r>
          <w:rPr>
            <w:sz w:val="24"/>
            <w:szCs w:val="24"/>
          </w:rPr>
          <w:t xml:space="preserve">Children are permitted to include with their bedding supplies, one plush/non-musical toy with which to nap/rest.  This toy will be placed in their </w:t>
        </w:r>
        <w:proofErr w:type="spellStart"/>
        <w:r>
          <w:rPr>
            <w:sz w:val="24"/>
            <w:szCs w:val="24"/>
          </w:rPr>
          <w:t>cubbie</w:t>
        </w:r>
        <w:proofErr w:type="spellEnd"/>
        <w:r>
          <w:rPr>
            <w:sz w:val="24"/>
            <w:szCs w:val="24"/>
          </w:rPr>
          <w:t xml:space="preserve"> and used only during nap/rest time.</w:t>
        </w:r>
      </w:ins>
    </w:p>
    <w:p w:rsidR="000A4285" w:rsidRDefault="000A4285">
      <w:pPr>
        <w:jc w:val="both"/>
        <w:rPr>
          <w:ins w:id="1114" w:author="WACCUSER" w:date="2017-04-12T13:34:00Z"/>
          <w:sz w:val="24"/>
          <w:szCs w:val="24"/>
        </w:rPr>
        <w:pPrChange w:id="1115" w:author="WACCUSER" w:date="2017-04-12T13:20:00Z">
          <w:pPr/>
        </w:pPrChange>
      </w:pPr>
    </w:p>
    <w:p w:rsidR="000A4285" w:rsidRDefault="000A4285">
      <w:pPr>
        <w:jc w:val="both"/>
        <w:rPr>
          <w:ins w:id="1116" w:author="WACCUSER" w:date="2017-04-12T13:39:00Z"/>
          <w:sz w:val="24"/>
          <w:szCs w:val="24"/>
        </w:rPr>
        <w:pPrChange w:id="1117" w:author="WACCUSER" w:date="2017-04-12T13:20:00Z">
          <w:pPr/>
        </w:pPrChange>
      </w:pPr>
      <w:ins w:id="1118" w:author="WACCUSER" w:date="2017-04-12T13:34:00Z">
        <w:r>
          <w:rPr>
            <w:sz w:val="24"/>
            <w:szCs w:val="24"/>
          </w:rPr>
          <w:t xml:space="preserve">All toys brought in for use as part of the curriculum, and/or for nap/rest time will be inspected by the classroom teacher for safety and appropriateness, and may be prohibited at the sole discretion of the teacher.  Please do not allow your child to bring in any toys that represents inappropriate or violent actions, character, or words.  </w:t>
        </w:r>
      </w:ins>
    </w:p>
    <w:p w:rsidR="000A4285" w:rsidRPr="007B133C" w:rsidRDefault="000A4285">
      <w:pPr>
        <w:jc w:val="both"/>
        <w:rPr>
          <w:sz w:val="24"/>
          <w:szCs w:val="24"/>
          <w:rPrChange w:id="1119" w:author="WACCUSER" w:date="2017-04-12T13:20:00Z">
            <w:rPr>
              <w:b/>
              <w:sz w:val="28"/>
              <w:u w:val="single"/>
            </w:rPr>
          </w:rPrChange>
        </w:rPr>
        <w:pPrChange w:id="1120" w:author="WACCUSER" w:date="2017-04-12T13:20:00Z">
          <w:pPr/>
        </w:pPrChange>
      </w:pPr>
    </w:p>
    <w:p w:rsidR="00C93E69" w:rsidRDefault="003E73B0" w:rsidP="00C93E69">
      <w:pPr>
        <w:jc w:val="center"/>
        <w:rPr>
          <w:b/>
          <w:sz w:val="28"/>
        </w:rPr>
      </w:pPr>
      <w:r w:rsidRPr="009D54BC">
        <w:rPr>
          <w:b/>
          <w:sz w:val="28"/>
          <w:u w:val="single"/>
        </w:rPr>
        <w:t>Positive Disciplin</w:t>
      </w:r>
      <w:r w:rsidR="00C93E69">
        <w:rPr>
          <w:b/>
          <w:sz w:val="28"/>
          <w:u w:val="single"/>
        </w:rPr>
        <w:t>e</w:t>
      </w:r>
    </w:p>
    <w:p w:rsidR="003E73B0" w:rsidRDefault="003E73B0">
      <w:pPr>
        <w:jc w:val="both"/>
        <w:rPr>
          <w:ins w:id="1121" w:author="WACCUSER" w:date="2017-04-20T17:21:00Z"/>
          <w:sz w:val="24"/>
        </w:rPr>
        <w:pPrChange w:id="1122" w:author="WACCUSER" w:date="2017-04-12T12:52:00Z">
          <w:pPr/>
        </w:pPrChange>
      </w:pPr>
      <w:r w:rsidRPr="009D54BC">
        <w:rPr>
          <w:sz w:val="24"/>
        </w:rPr>
        <w:t>Building a child’s self-esteem and a positive self-worth is key in early development.  The main goal we wish to reach when disciplining young children is to instill inner self-controls in the place of teacher-maintained external controls.  Positive discipline allows children to focus on their good behaviors rather than negative.  A child who fears adults may never be able to form proper attachments.  Our ultimate objective is to help the child achieve responsibility for him/herself.</w:t>
      </w:r>
    </w:p>
    <w:p w:rsidR="00644F04" w:rsidRDefault="00644F04">
      <w:pPr>
        <w:jc w:val="both"/>
        <w:rPr>
          <w:ins w:id="1123" w:author="WACCUSER" w:date="2017-04-20T17:21:00Z"/>
          <w:sz w:val="24"/>
        </w:rPr>
        <w:pPrChange w:id="1124" w:author="WACCUSER" w:date="2017-04-12T12:52:00Z">
          <w:pPr/>
        </w:pPrChange>
      </w:pPr>
    </w:p>
    <w:p w:rsidR="00644F04" w:rsidRDefault="00644F04">
      <w:pPr>
        <w:jc w:val="both"/>
        <w:rPr>
          <w:ins w:id="1125" w:author="WACCUSER" w:date="2017-04-12T12:58:00Z"/>
          <w:sz w:val="24"/>
        </w:rPr>
        <w:pPrChange w:id="1126" w:author="WACCUSER" w:date="2017-04-12T12:52:00Z">
          <w:pPr/>
        </w:pPrChange>
      </w:pPr>
      <w:ins w:id="1127" w:author="WACCUSER" w:date="2017-04-20T17:21:00Z">
        <w:r>
          <w:rPr>
            <w:sz w:val="24"/>
          </w:rPr>
          <w:t>We begin by arranging the environment to prevent discipline problems.  This includes planning</w:t>
        </w:r>
      </w:ins>
      <w:ins w:id="1128" w:author="WACCUSER" w:date="2017-04-20T17:22:00Z">
        <w:r>
          <w:rPr>
            <w:sz w:val="24"/>
          </w:rPr>
          <w:t xml:space="preserve"> interesting activities, not</w:t>
        </w:r>
        <w:r w:rsidR="00322B59">
          <w:rPr>
            <w:sz w:val="24"/>
          </w:rPr>
          <w:t xml:space="preserve"> </w:t>
        </w:r>
        <w:r>
          <w:rPr>
            <w:sz w:val="24"/>
          </w:rPr>
          <w:t>asking children to be still for too long</w:t>
        </w:r>
        <w:r w:rsidR="00322B59">
          <w:rPr>
            <w:sz w:val="24"/>
          </w:rPr>
          <w:t xml:space="preserve">, and meeting their needs for food, rest, and active play.  </w:t>
        </w:r>
      </w:ins>
    </w:p>
    <w:p w:rsidR="001B0881" w:rsidRDefault="001B0881">
      <w:pPr>
        <w:jc w:val="both"/>
        <w:rPr>
          <w:ins w:id="1129" w:author="WACCUSER" w:date="2017-04-12T12:58:00Z"/>
          <w:sz w:val="24"/>
        </w:rPr>
        <w:pPrChange w:id="1130" w:author="WACCUSER" w:date="2017-04-12T12:52:00Z">
          <w:pPr/>
        </w:pPrChange>
      </w:pPr>
    </w:p>
    <w:p w:rsidR="001B0881" w:rsidRDefault="001B0881">
      <w:pPr>
        <w:jc w:val="both"/>
        <w:rPr>
          <w:ins w:id="1131" w:author="WACCUSER" w:date="2017-04-12T13:03:00Z"/>
          <w:sz w:val="24"/>
        </w:rPr>
        <w:pPrChange w:id="1132" w:author="WACCUSER" w:date="2017-04-12T12:52:00Z">
          <w:pPr/>
        </w:pPrChange>
      </w:pPr>
      <w:ins w:id="1133" w:author="WACCUSER" w:date="2017-04-12T12:58:00Z">
        <w:r>
          <w:rPr>
            <w:sz w:val="24"/>
          </w:rPr>
          <w:t>When disputes arise among children or between a child and teacher, the teacher will encourage a talking out process among those involved.  The goal of this talking out process will be to acknowledge feelings and find solutions using children</w:t>
        </w:r>
      </w:ins>
      <w:ins w:id="1134" w:author="WACCUSER" w:date="2017-04-12T12:59:00Z">
        <w:r>
          <w:rPr>
            <w:sz w:val="24"/>
          </w:rPr>
          <w:t>’s ideas whenever possible.</w:t>
        </w:r>
      </w:ins>
      <w:ins w:id="1135" w:author="WACCUSER" w:date="2017-04-20T17:32:00Z">
        <w:r w:rsidR="00DB0F8A">
          <w:rPr>
            <w:sz w:val="24"/>
          </w:rPr>
          <w:t xml:space="preserve">  If your child has had a difficult time, the staff will give you a verbal or written note which summarizes your child’s day.  We will work together with the </w:t>
        </w:r>
        <w:r w:rsidR="00DB0F8A">
          <w:rPr>
            <w:sz w:val="24"/>
          </w:rPr>
          <w:lastRenderedPageBreak/>
          <w:t xml:space="preserve">family to assure consistency at home and at school in working with the child, and all will be discussed in a confidential manner that is respectful to your family.  </w:t>
        </w:r>
      </w:ins>
      <w:ins w:id="1136" w:author="WACCUSER" w:date="2017-04-20T17:24:00Z">
        <w:r w:rsidR="00322B59">
          <w:rPr>
            <w:sz w:val="24"/>
          </w:rPr>
          <w:t xml:space="preserve">  </w:t>
        </w:r>
      </w:ins>
      <w:ins w:id="1137" w:author="WACCUSER" w:date="2017-04-12T12:59:00Z">
        <w:r>
          <w:rPr>
            <w:sz w:val="24"/>
          </w:rPr>
          <w:t xml:space="preserve">  </w:t>
        </w:r>
      </w:ins>
    </w:p>
    <w:p w:rsidR="001B0881" w:rsidRDefault="001B0881">
      <w:pPr>
        <w:jc w:val="both"/>
        <w:rPr>
          <w:ins w:id="1138" w:author="WACCUSER" w:date="2017-04-12T13:03:00Z"/>
          <w:sz w:val="24"/>
        </w:rPr>
        <w:pPrChange w:id="1139" w:author="WACCUSER" w:date="2017-04-12T12:52:00Z">
          <w:pPr/>
        </w:pPrChange>
      </w:pPr>
    </w:p>
    <w:p w:rsidR="001B0881" w:rsidRDefault="000676BB">
      <w:pPr>
        <w:jc w:val="both"/>
        <w:rPr>
          <w:ins w:id="1140" w:author="WACCUSER" w:date="2017-04-12T13:03:00Z"/>
          <w:sz w:val="24"/>
        </w:rPr>
        <w:pPrChange w:id="1141" w:author="WACCUSER" w:date="2017-04-12T12:52:00Z">
          <w:pPr/>
        </w:pPrChange>
      </w:pPr>
      <w:ins w:id="1142" w:author="WACCUSER" w:date="2017-04-20T17:27:00Z">
        <w:r>
          <w:rPr>
            <w:sz w:val="24"/>
          </w:rPr>
          <w:t>Our methods of Positive Discipline</w:t>
        </w:r>
        <w:r w:rsidR="00322B59">
          <w:rPr>
            <w:sz w:val="24"/>
          </w:rPr>
          <w:t xml:space="preserve"> Include:</w:t>
        </w:r>
      </w:ins>
    </w:p>
    <w:p w:rsidR="001B0881" w:rsidDel="00322B59" w:rsidRDefault="00322B59">
      <w:pPr>
        <w:pStyle w:val="ListParagraph"/>
        <w:numPr>
          <w:ilvl w:val="0"/>
          <w:numId w:val="46"/>
        </w:numPr>
        <w:ind w:left="360"/>
        <w:jc w:val="both"/>
        <w:rPr>
          <w:del w:id="1143" w:author="WACCUSER" w:date="2017-04-12T13:04:00Z"/>
          <w:sz w:val="24"/>
        </w:rPr>
        <w:pPrChange w:id="1144" w:author="WACCUSER" w:date="2017-04-20T17:27:00Z">
          <w:pPr>
            <w:jc w:val="center"/>
          </w:pPr>
        </w:pPrChange>
      </w:pPr>
      <w:ins w:id="1145" w:author="WACCUSER" w:date="2017-04-12T13:03:00Z">
        <w:r>
          <w:rPr>
            <w:sz w:val="24"/>
          </w:rPr>
          <w:t>Encouraging children to solve problems thr</w:t>
        </w:r>
      </w:ins>
      <w:ins w:id="1146" w:author="WACCUSER" w:date="2017-04-20T17:29:00Z">
        <w:r>
          <w:rPr>
            <w:sz w:val="24"/>
          </w:rPr>
          <w:t>o</w:t>
        </w:r>
      </w:ins>
      <w:ins w:id="1147" w:author="WACCUSER" w:date="2017-04-12T13:03:00Z">
        <w:r>
          <w:rPr>
            <w:sz w:val="24"/>
          </w:rPr>
          <w:t>ugh the use of words</w:t>
        </w:r>
      </w:ins>
      <w:ins w:id="1148" w:author="WACCUSER" w:date="2017-04-20T17:29:00Z">
        <w:r>
          <w:rPr>
            <w:sz w:val="24"/>
          </w:rPr>
          <w:t xml:space="preserve"> </w:t>
        </w:r>
      </w:ins>
    </w:p>
    <w:p w:rsidR="00322B59" w:rsidRDefault="00322B59">
      <w:pPr>
        <w:pStyle w:val="ListParagraph"/>
        <w:numPr>
          <w:ilvl w:val="0"/>
          <w:numId w:val="46"/>
        </w:numPr>
        <w:ind w:left="360"/>
        <w:jc w:val="both"/>
        <w:rPr>
          <w:ins w:id="1149" w:author="WACCUSER" w:date="2017-04-20T17:27:00Z"/>
          <w:sz w:val="24"/>
        </w:rPr>
        <w:pPrChange w:id="1150" w:author="WACCUSER" w:date="2017-04-20T17:27:00Z">
          <w:pPr/>
        </w:pPrChange>
      </w:pPr>
      <w:ins w:id="1151" w:author="WACCUSER" w:date="2017-04-20T17:29:00Z">
        <w:r>
          <w:rPr>
            <w:sz w:val="24"/>
          </w:rPr>
          <w:t>l</w:t>
        </w:r>
      </w:ins>
      <w:ins w:id="1152" w:author="WACCUSER" w:date="2017-04-20T17:27:00Z">
        <w:r>
          <w:rPr>
            <w:sz w:val="24"/>
          </w:rPr>
          <w:t>earning to acknowledge feelings and associate feelings with actions</w:t>
        </w:r>
      </w:ins>
    </w:p>
    <w:p w:rsidR="00322B59" w:rsidRDefault="00322B59">
      <w:pPr>
        <w:pStyle w:val="ListParagraph"/>
        <w:numPr>
          <w:ilvl w:val="0"/>
          <w:numId w:val="46"/>
        </w:numPr>
        <w:ind w:left="360"/>
        <w:jc w:val="both"/>
        <w:rPr>
          <w:ins w:id="1153" w:author="WACCUSER" w:date="2017-04-20T17:28:00Z"/>
          <w:sz w:val="24"/>
        </w:rPr>
        <w:pPrChange w:id="1154" w:author="WACCUSER" w:date="2017-04-20T17:27:00Z">
          <w:pPr/>
        </w:pPrChange>
      </w:pPr>
      <w:ins w:id="1155" w:author="WACCUSER" w:date="2017-04-20T17:28:00Z">
        <w:r>
          <w:rPr>
            <w:sz w:val="24"/>
          </w:rPr>
          <w:t>Redirect children to focus on a different activity in a positive manner</w:t>
        </w:r>
      </w:ins>
    </w:p>
    <w:p w:rsidR="00322B59" w:rsidRDefault="00322B59">
      <w:pPr>
        <w:pStyle w:val="ListParagraph"/>
        <w:numPr>
          <w:ilvl w:val="0"/>
          <w:numId w:val="46"/>
        </w:numPr>
        <w:ind w:left="360"/>
        <w:jc w:val="both"/>
        <w:rPr>
          <w:ins w:id="1156" w:author="WACCUSER" w:date="2017-04-20T17:28:00Z"/>
          <w:sz w:val="24"/>
        </w:rPr>
        <w:pPrChange w:id="1157" w:author="WACCUSER" w:date="2017-04-20T17:27:00Z">
          <w:pPr/>
        </w:pPrChange>
      </w:pPr>
      <w:ins w:id="1158" w:author="WACCUSER" w:date="2017-04-20T17:28:00Z">
        <w:r>
          <w:rPr>
            <w:sz w:val="24"/>
          </w:rPr>
          <w:t>Tell children what they can do, rather than what they can’t do</w:t>
        </w:r>
      </w:ins>
    </w:p>
    <w:p w:rsidR="00322B59" w:rsidRDefault="00322B59">
      <w:pPr>
        <w:pStyle w:val="ListParagraph"/>
        <w:numPr>
          <w:ilvl w:val="0"/>
          <w:numId w:val="46"/>
        </w:numPr>
        <w:ind w:left="360"/>
        <w:jc w:val="both"/>
        <w:rPr>
          <w:ins w:id="1159" w:author="WACCUSER" w:date="2017-04-20T17:28:00Z"/>
          <w:sz w:val="24"/>
        </w:rPr>
        <w:pPrChange w:id="1160" w:author="WACCUSER" w:date="2017-04-20T17:27:00Z">
          <w:pPr/>
        </w:pPrChange>
      </w:pPr>
      <w:ins w:id="1161" w:author="WACCUSER" w:date="2017-04-20T17:28:00Z">
        <w:r>
          <w:rPr>
            <w:sz w:val="24"/>
          </w:rPr>
          <w:t>Continual focus on building self-help skills in order to strengthen self-esteem and positive self-image</w:t>
        </w:r>
      </w:ins>
    </w:p>
    <w:p w:rsidR="00322B59" w:rsidRDefault="00322B59">
      <w:pPr>
        <w:pStyle w:val="ListParagraph"/>
        <w:numPr>
          <w:ilvl w:val="0"/>
          <w:numId w:val="46"/>
        </w:numPr>
        <w:ind w:left="360"/>
        <w:jc w:val="both"/>
        <w:rPr>
          <w:ins w:id="1162" w:author="WACCUSER" w:date="2017-04-20T17:31:00Z"/>
          <w:sz w:val="24"/>
        </w:rPr>
        <w:pPrChange w:id="1163" w:author="WACCUSER" w:date="2017-04-20T17:27:00Z">
          <w:pPr/>
        </w:pPrChange>
      </w:pPr>
      <w:ins w:id="1164" w:author="WACCUSER" w:date="2017-04-20T17:28:00Z">
        <w:r>
          <w:rPr>
            <w:sz w:val="24"/>
          </w:rPr>
          <w:t xml:space="preserve">Positive reinforcement and acknowledging appropriate behavior that </w:t>
        </w:r>
      </w:ins>
      <w:ins w:id="1165" w:author="WACCUSER" w:date="2017-04-20T17:31:00Z">
        <w:r>
          <w:rPr>
            <w:sz w:val="24"/>
          </w:rPr>
          <w:t>should be continued in the future</w:t>
        </w:r>
      </w:ins>
    </w:p>
    <w:p w:rsidR="00322B59" w:rsidRDefault="00322B59">
      <w:pPr>
        <w:pStyle w:val="ListParagraph"/>
        <w:numPr>
          <w:ilvl w:val="0"/>
          <w:numId w:val="46"/>
        </w:numPr>
        <w:ind w:left="360"/>
        <w:jc w:val="both"/>
        <w:rPr>
          <w:ins w:id="1166" w:author="WACCUSER" w:date="2017-04-20T17:31:00Z"/>
          <w:sz w:val="24"/>
        </w:rPr>
        <w:pPrChange w:id="1167" w:author="WACCUSER" w:date="2017-04-20T17:27:00Z">
          <w:pPr/>
        </w:pPrChange>
      </w:pPr>
      <w:ins w:id="1168" w:author="WACCUSER" w:date="2017-04-20T17:31:00Z">
        <w:r>
          <w:rPr>
            <w:sz w:val="24"/>
          </w:rPr>
          <w:t>Assisting children in planning actions and language for similar situations in the future</w:t>
        </w:r>
      </w:ins>
    </w:p>
    <w:p w:rsidR="00322B59" w:rsidRPr="009D54BC" w:rsidRDefault="00322B59">
      <w:pPr>
        <w:pStyle w:val="ListParagraph"/>
        <w:numPr>
          <w:ilvl w:val="0"/>
          <w:numId w:val="46"/>
        </w:numPr>
        <w:ind w:left="360"/>
        <w:jc w:val="both"/>
        <w:rPr>
          <w:ins w:id="1169" w:author="WACCUSER" w:date="2017-04-20T17:27:00Z"/>
          <w:sz w:val="24"/>
        </w:rPr>
        <w:pPrChange w:id="1170" w:author="WACCUSER" w:date="2017-04-20T17:27:00Z">
          <w:pPr/>
        </w:pPrChange>
      </w:pPr>
      <w:ins w:id="1171" w:author="WACCUSER" w:date="2017-04-20T17:31:00Z">
        <w:r>
          <w:rPr>
            <w:sz w:val="24"/>
          </w:rPr>
          <w:t>Modeling kind, patient, and gentle actions, words and behaviors</w:t>
        </w:r>
      </w:ins>
    </w:p>
    <w:p w:rsidR="00C36D18" w:rsidRPr="009D54BC" w:rsidDel="001B0881" w:rsidRDefault="00C36D18">
      <w:pPr>
        <w:pStyle w:val="ListParagraph"/>
        <w:ind w:left="360"/>
        <w:jc w:val="both"/>
        <w:rPr>
          <w:del w:id="1172" w:author="WACCUSER" w:date="2017-04-12T13:04:00Z"/>
          <w:b/>
          <w:sz w:val="28"/>
          <w:u w:val="single"/>
        </w:rPr>
        <w:pPrChange w:id="1173" w:author="WACCUSER" w:date="2017-04-20T17:31:00Z">
          <w:pPr>
            <w:pStyle w:val="Footer"/>
            <w:tabs>
              <w:tab w:val="clear" w:pos="4320"/>
              <w:tab w:val="clear" w:pos="8640"/>
            </w:tabs>
          </w:pPr>
        </w:pPrChange>
      </w:pPr>
    </w:p>
    <w:p w:rsidR="001B0881" w:rsidRDefault="001B0881">
      <w:pPr>
        <w:pStyle w:val="ListParagraph"/>
        <w:ind w:left="360"/>
        <w:jc w:val="both"/>
        <w:rPr>
          <w:ins w:id="1174" w:author="WACCUSER" w:date="2017-04-12T13:04:00Z"/>
          <w:b/>
          <w:sz w:val="28"/>
          <w:u w:val="single"/>
        </w:rPr>
        <w:pPrChange w:id="1175" w:author="WACCUSER" w:date="2017-04-20T17:31:00Z">
          <w:pPr>
            <w:jc w:val="center"/>
          </w:pPr>
        </w:pPrChange>
      </w:pPr>
    </w:p>
    <w:p w:rsidR="00C93E69" w:rsidRDefault="00F53E9D" w:rsidP="00C93E69">
      <w:pPr>
        <w:jc w:val="center"/>
        <w:rPr>
          <w:b/>
          <w:sz w:val="28"/>
          <w:u w:val="single"/>
        </w:rPr>
      </w:pPr>
      <w:r w:rsidRPr="009D54BC">
        <w:rPr>
          <w:b/>
          <w:sz w:val="28"/>
          <w:u w:val="single"/>
        </w:rPr>
        <w:t>Ag</w:t>
      </w:r>
      <w:r w:rsidR="00C93E69">
        <w:rPr>
          <w:b/>
          <w:sz w:val="28"/>
          <w:u w:val="single"/>
        </w:rPr>
        <w:t>gression Policy</w:t>
      </w:r>
    </w:p>
    <w:p w:rsidR="00F53E9D" w:rsidRDefault="00F53E9D">
      <w:pPr>
        <w:jc w:val="both"/>
        <w:rPr>
          <w:ins w:id="1176" w:author="WACCUSER" w:date="2017-04-12T13:02:00Z"/>
          <w:sz w:val="24"/>
        </w:rPr>
        <w:pPrChange w:id="1177" w:author="WACCUSER" w:date="2017-04-12T13:06:00Z">
          <w:pPr/>
        </w:pPrChange>
      </w:pPr>
      <w:r w:rsidRPr="009D54BC">
        <w:rPr>
          <w:sz w:val="24"/>
        </w:rPr>
        <w:t>WACCC is responsible for the care and safety of all children attending the center.  To this end, injuries to children by accident or as a result of aggression on the part of another child, are given full and immediate attention.  Center staff recognizes that aggressive acts are often a developmental issue, and most children resolve this behavior in a timely manner.</w:t>
      </w:r>
    </w:p>
    <w:p w:rsidR="001B0881" w:rsidRDefault="001B0881">
      <w:pPr>
        <w:jc w:val="both"/>
        <w:rPr>
          <w:ins w:id="1178" w:author="WACCUSER" w:date="2017-04-12T13:02:00Z"/>
          <w:sz w:val="24"/>
        </w:rPr>
        <w:pPrChange w:id="1179" w:author="WACCUSER" w:date="2017-04-12T13:06:00Z">
          <w:pPr/>
        </w:pPrChange>
      </w:pPr>
    </w:p>
    <w:p w:rsidR="001B0881" w:rsidRDefault="001B0881">
      <w:pPr>
        <w:jc w:val="both"/>
        <w:rPr>
          <w:ins w:id="1180" w:author="WACCUSER" w:date="2017-04-12T12:57:00Z"/>
          <w:sz w:val="24"/>
        </w:rPr>
        <w:pPrChange w:id="1181" w:author="WACCUSER" w:date="2017-04-12T13:06:00Z">
          <w:pPr/>
        </w:pPrChange>
      </w:pPr>
      <w:ins w:id="1182" w:author="WACCUSER" w:date="2017-04-12T13:02:00Z">
        <w:r>
          <w:rPr>
            <w:sz w:val="24"/>
          </w:rPr>
          <w:t>A child who may be overly aggressive or is repeatedly destructive of other children’s work may be asked to make an activity choice in another area if talking thing</w:t>
        </w:r>
      </w:ins>
      <w:ins w:id="1183" w:author="WACCUSER" w:date="2017-04-20T17:33:00Z">
        <w:r w:rsidR="00DB0F8A">
          <w:rPr>
            <w:sz w:val="24"/>
          </w:rPr>
          <w:t>s</w:t>
        </w:r>
      </w:ins>
      <w:ins w:id="1184" w:author="WACCUSER" w:date="2017-04-12T13:02:00Z">
        <w:r>
          <w:rPr>
            <w:sz w:val="24"/>
          </w:rPr>
          <w:t xml:space="preserve"> through has not resulted in better self-control.  Staff will continuously supervise children during disciplinary actions.  </w:t>
        </w:r>
      </w:ins>
    </w:p>
    <w:p w:rsidR="001B0881" w:rsidRPr="009D54BC" w:rsidRDefault="001B0881">
      <w:pPr>
        <w:jc w:val="both"/>
        <w:rPr>
          <w:sz w:val="24"/>
        </w:rPr>
        <w:pPrChange w:id="1185" w:author="WACCUSER" w:date="2017-04-12T13:06:00Z">
          <w:pPr/>
        </w:pPrChange>
      </w:pPr>
    </w:p>
    <w:p w:rsidR="00F53E9D" w:rsidRDefault="00F53E9D">
      <w:pPr>
        <w:jc w:val="both"/>
        <w:rPr>
          <w:ins w:id="1186" w:author="WACCUSER" w:date="2017-04-12T13:04:00Z"/>
          <w:sz w:val="24"/>
        </w:rPr>
        <w:pPrChange w:id="1187" w:author="WACCUSER" w:date="2017-04-12T13:06:00Z">
          <w:pPr/>
        </w:pPrChange>
      </w:pPr>
      <w:r w:rsidRPr="009D54BC">
        <w:rPr>
          <w:sz w:val="24"/>
        </w:rPr>
        <w:t xml:space="preserve">In the event, however, that a child is repeatedly aggressive, including biting, hitting, kicking, and/or use of foul language, the </w:t>
      </w:r>
      <w:del w:id="1188" w:author="WACCUSER" w:date="2017-04-12T12:58:00Z">
        <w:r w:rsidRPr="009D54BC" w:rsidDel="001B0881">
          <w:rPr>
            <w:sz w:val="24"/>
          </w:rPr>
          <w:delText xml:space="preserve">administrative </w:delText>
        </w:r>
      </w:del>
      <w:ins w:id="1189" w:author="WACCUSER" w:date="2017-04-12T12:58:00Z">
        <w:r w:rsidR="001B0881">
          <w:rPr>
            <w:sz w:val="24"/>
          </w:rPr>
          <w:t>teaching</w:t>
        </w:r>
        <w:r w:rsidR="001B0881" w:rsidRPr="009D54BC">
          <w:rPr>
            <w:sz w:val="24"/>
          </w:rPr>
          <w:t xml:space="preserve"> </w:t>
        </w:r>
      </w:ins>
      <w:r w:rsidRPr="009D54BC">
        <w:rPr>
          <w:sz w:val="24"/>
        </w:rPr>
        <w:t xml:space="preserve">staff will discuss the behavior with the </w:t>
      </w:r>
      <w:del w:id="1190" w:author="WACCUSER" w:date="2017-04-12T12:58:00Z">
        <w:r w:rsidRPr="009D54BC" w:rsidDel="001B0881">
          <w:rPr>
            <w:sz w:val="24"/>
          </w:rPr>
          <w:delText>Head Teacher</w:delText>
        </w:r>
      </w:del>
      <w:ins w:id="1191" w:author="WACCUSER" w:date="2017-04-12T12:58:00Z">
        <w:r w:rsidR="001B0881">
          <w:rPr>
            <w:sz w:val="24"/>
          </w:rPr>
          <w:t>Education Manager</w:t>
        </w:r>
      </w:ins>
      <w:r w:rsidRPr="009D54BC">
        <w:rPr>
          <w:sz w:val="24"/>
        </w:rPr>
        <w:t xml:space="preserve"> and</w:t>
      </w:r>
      <w:ins w:id="1192" w:author="WACCUSER" w:date="2017-04-12T12:58:00Z">
        <w:r w:rsidR="001B0881">
          <w:rPr>
            <w:sz w:val="24"/>
          </w:rPr>
          <w:t>/or</w:t>
        </w:r>
      </w:ins>
      <w:r w:rsidRPr="009D54BC">
        <w:rPr>
          <w:sz w:val="24"/>
        </w:rPr>
        <w:t xml:space="preserve"> </w:t>
      </w:r>
      <w:del w:id="1193" w:author="WACCUSER" w:date="2017-04-12T12:58:00Z">
        <w:r w:rsidRPr="009D54BC" w:rsidDel="001B0881">
          <w:rPr>
            <w:sz w:val="24"/>
          </w:rPr>
          <w:delText>Administrative Staff</w:delText>
        </w:r>
      </w:del>
      <w:ins w:id="1194" w:author="WACCUSER" w:date="2017-04-12T12:58:00Z">
        <w:r w:rsidR="001B0881">
          <w:rPr>
            <w:sz w:val="24"/>
          </w:rPr>
          <w:t xml:space="preserve">Executive </w:t>
        </w:r>
      </w:ins>
      <w:ins w:id="1195" w:author="WACCUSER" w:date="2017-04-12T13:02:00Z">
        <w:r w:rsidR="001B0881">
          <w:rPr>
            <w:sz w:val="24"/>
          </w:rPr>
          <w:t>Director</w:t>
        </w:r>
      </w:ins>
      <w:r w:rsidRPr="009D54BC">
        <w:rPr>
          <w:sz w:val="24"/>
        </w:rPr>
        <w:t xml:space="preserve">.  Each child involved in such behavior will be discussed confidentially, and the consequences for each child will be determined in an independent manner.  Teachers will follow-up with parents regarding suggestions and strategies for halting the behavior.  If determined necessary, the child and family will be connected to the proper agency for support or go through the referral process.  </w:t>
      </w:r>
    </w:p>
    <w:p w:rsidR="001B0881" w:rsidRDefault="001B0881">
      <w:pPr>
        <w:jc w:val="both"/>
        <w:rPr>
          <w:ins w:id="1196" w:author="WACCUSER" w:date="2017-04-12T13:04:00Z"/>
          <w:sz w:val="24"/>
        </w:rPr>
        <w:pPrChange w:id="1197" w:author="WACCUSER" w:date="2017-04-12T13:06:00Z">
          <w:pPr/>
        </w:pPrChange>
      </w:pPr>
    </w:p>
    <w:p w:rsidR="001B0881" w:rsidRPr="009D54BC" w:rsidRDefault="001B0881">
      <w:pPr>
        <w:jc w:val="both"/>
        <w:rPr>
          <w:sz w:val="24"/>
        </w:rPr>
        <w:pPrChange w:id="1198" w:author="WACCUSER" w:date="2017-04-12T13:06:00Z">
          <w:pPr/>
        </w:pPrChange>
      </w:pPr>
      <w:ins w:id="1199" w:author="WACCUSER" w:date="2017-04-12T13:04:00Z">
        <w:r>
          <w:rPr>
            <w:sz w:val="24"/>
          </w:rPr>
          <w:t xml:space="preserve">Staff will never be </w:t>
        </w:r>
      </w:ins>
      <w:ins w:id="1200" w:author="WACCUSER" w:date="2017-04-12T13:05:00Z">
        <w:r>
          <w:rPr>
            <w:sz w:val="24"/>
          </w:rPr>
          <w:t>abusive</w:t>
        </w:r>
      </w:ins>
      <w:ins w:id="1201" w:author="WACCUSER" w:date="2017-04-12T13:04:00Z">
        <w:r>
          <w:rPr>
            <w:sz w:val="24"/>
          </w:rPr>
          <w:t xml:space="preserve">, neglectful, or use corporal, humiliating, or </w:t>
        </w:r>
      </w:ins>
      <w:ins w:id="1202" w:author="WACCUSER" w:date="2017-04-12T13:05:00Z">
        <w:r>
          <w:rPr>
            <w:sz w:val="24"/>
          </w:rPr>
          <w:t>frightening</w:t>
        </w:r>
      </w:ins>
      <w:ins w:id="1203" w:author="WACCUSER" w:date="2017-04-12T13:04:00Z">
        <w:r>
          <w:rPr>
            <w:sz w:val="24"/>
          </w:rPr>
          <w:t xml:space="preserve"> punishment under any circumstances.  </w:t>
        </w:r>
      </w:ins>
      <w:ins w:id="1204" w:author="WACCUSER" w:date="2017-04-12T13:05:00Z">
        <w:r w:rsidR="0097005A">
          <w:rPr>
            <w:sz w:val="24"/>
          </w:rPr>
          <w:t xml:space="preserve">Staff will never threaten to withhold or withhold food as a form of </w:t>
        </w:r>
      </w:ins>
      <w:ins w:id="1205" w:author="WACCUSER" w:date="2017-04-12T13:06:00Z">
        <w:r w:rsidR="0097005A">
          <w:rPr>
            <w:sz w:val="24"/>
          </w:rPr>
          <w:t>punishment</w:t>
        </w:r>
      </w:ins>
      <w:ins w:id="1206" w:author="WACCUSER" w:date="2017-04-12T13:05:00Z">
        <w:r w:rsidR="0097005A">
          <w:rPr>
            <w:sz w:val="24"/>
          </w:rPr>
          <w:t>.</w:t>
        </w:r>
      </w:ins>
      <w:ins w:id="1207" w:author="WACCUSER" w:date="2017-04-12T13:06:00Z">
        <w:r w:rsidR="0097005A">
          <w:rPr>
            <w:sz w:val="24"/>
          </w:rPr>
          <w:t xml:space="preserve">  </w:t>
        </w:r>
      </w:ins>
      <w:ins w:id="1208" w:author="WACCUSER" w:date="2017-04-12T13:04:00Z">
        <w:r>
          <w:rPr>
            <w:sz w:val="24"/>
          </w:rPr>
          <w:t xml:space="preserve">No child shall be physically restrained unless it is necessary to protect the safety and health of the child, another </w:t>
        </w:r>
      </w:ins>
      <w:ins w:id="1209" w:author="WACCUSER" w:date="2017-04-12T13:05:00Z">
        <w:r>
          <w:rPr>
            <w:sz w:val="24"/>
          </w:rPr>
          <w:t>child</w:t>
        </w:r>
      </w:ins>
      <w:ins w:id="1210" w:author="WACCUSER" w:date="2017-04-12T13:04:00Z">
        <w:r>
          <w:rPr>
            <w:sz w:val="24"/>
          </w:rPr>
          <w:t>,</w:t>
        </w:r>
      </w:ins>
      <w:ins w:id="1211" w:author="WACCUSER" w:date="2017-04-12T13:05:00Z">
        <w:r>
          <w:rPr>
            <w:sz w:val="24"/>
          </w:rPr>
          <w:t xml:space="preserve"> or adult.  </w:t>
        </w:r>
      </w:ins>
    </w:p>
    <w:p w:rsidR="00F53E9D" w:rsidRPr="009D54BC" w:rsidRDefault="00F53E9D" w:rsidP="00B663C0">
      <w:pPr>
        <w:pStyle w:val="Footer"/>
        <w:tabs>
          <w:tab w:val="clear" w:pos="4320"/>
          <w:tab w:val="clear" w:pos="8640"/>
        </w:tabs>
        <w:rPr>
          <w:b/>
          <w:sz w:val="28"/>
          <w:u w:val="single"/>
        </w:rPr>
      </w:pPr>
    </w:p>
    <w:p w:rsidR="00C93E69" w:rsidRDefault="003E73B0" w:rsidP="00C93E69">
      <w:pPr>
        <w:pStyle w:val="Footer"/>
        <w:tabs>
          <w:tab w:val="clear" w:pos="4320"/>
          <w:tab w:val="clear" w:pos="8640"/>
        </w:tabs>
        <w:jc w:val="center"/>
        <w:rPr>
          <w:b/>
          <w:sz w:val="24"/>
        </w:rPr>
      </w:pPr>
      <w:r w:rsidRPr="009D54BC">
        <w:rPr>
          <w:b/>
          <w:sz w:val="28"/>
          <w:u w:val="single"/>
        </w:rPr>
        <w:t>Mailboxes</w:t>
      </w:r>
    </w:p>
    <w:p w:rsidR="003E73B0" w:rsidRPr="009D54BC" w:rsidRDefault="003E73B0">
      <w:pPr>
        <w:pStyle w:val="Footer"/>
        <w:tabs>
          <w:tab w:val="clear" w:pos="4320"/>
          <w:tab w:val="clear" w:pos="8640"/>
        </w:tabs>
        <w:jc w:val="both"/>
        <w:rPr>
          <w:b/>
          <w:sz w:val="24"/>
          <w:u w:val="single"/>
        </w:rPr>
        <w:pPrChange w:id="1212" w:author="WACCUSER" w:date="2017-04-12T13:08:00Z">
          <w:pPr>
            <w:pStyle w:val="Footer"/>
            <w:tabs>
              <w:tab w:val="clear" w:pos="4320"/>
              <w:tab w:val="clear" w:pos="8640"/>
            </w:tabs>
          </w:pPr>
        </w:pPrChange>
      </w:pPr>
      <w:r w:rsidRPr="009D54BC">
        <w:rPr>
          <w:sz w:val="24"/>
        </w:rPr>
        <w:t>Every child has a mailbox for notes or artwork.  Please learn where your child’s mailbox is located and check it daily.  There is always important information that needs your attention!</w:t>
      </w:r>
    </w:p>
    <w:p w:rsidR="00C36D18" w:rsidRPr="009D54BC" w:rsidRDefault="00C36D18">
      <w:pPr>
        <w:pStyle w:val="Footer"/>
        <w:tabs>
          <w:tab w:val="clear" w:pos="4320"/>
          <w:tab w:val="clear" w:pos="8640"/>
        </w:tabs>
        <w:rPr>
          <w:b/>
          <w:sz w:val="28"/>
          <w:u w:val="single"/>
        </w:rPr>
      </w:pPr>
    </w:p>
    <w:p w:rsidR="00C93E69" w:rsidRDefault="003E73B0" w:rsidP="00C93E69">
      <w:pPr>
        <w:pStyle w:val="Footer"/>
        <w:tabs>
          <w:tab w:val="clear" w:pos="4320"/>
          <w:tab w:val="clear" w:pos="8640"/>
        </w:tabs>
        <w:jc w:val="center"/>
        <w:rPr>
          <w:b/>
          <w:sz w:val="24"/>
        </w:rPr>
      </w:pPr>
      <w:r w:rsidRPr="009D54BC">
        <w:rPr>
          <w:b/>
          <w:sz w:val="28"/>
          <w:u w:val="single"/>
        </w:rPr>
        <w:t>Clothing</w:t>
      </w:r>
    </w:p>
    <w:p w:rsidR="003E73B0" w:rsidRPr="009D54BC" w:rsidRDefault="003E73B0">
      <w:pPr>
        <w:pStyle w:val="Footer"/>
        <w:tabs>
          <w:tab w:val="clear" w:pos="4320"/>
          <w:tab w:val="clear" w:pos="8640"/>
        </w:tabs>
        <w:jc w:val="both"/>
        <w:rPr>
          <w:sz w:val="24"/>
        </w:rPr>
        <w:pPrChange w:id="1213" w:author="WACCUSER" w:date="2017-04-12T13:08:00Z">
          <w:pPr>
            <w:pStyle w:val="Footer"/>
            <w:tabs>
              <w:tab w:val="clear" w:pos="4320"/>
              <w:tab w:val="clear" w:pos="8640"/>
            </w:tabs>
          </w:pPr>
        </w:pPrChange>
      </w:pPr>
      <w:r w:rsidRPr="009D54BC">
        <w:rPr>
          <w:sz w:val="24"/>
        </w:rPr>
        <w:t>Dress your child in sturdy play cloths. At this age, children learn through play so we like to give them every opportunity to explore.  While we supply smocks for your children, they may not always be sent home as clean as they were when you dropped off.  Your child will be supplied with a bin for their extra clothing.  Please keep a good supply of extra cloths including; seasonal pants, shirts, shoes, socks and underwear.  TO AVOID MIX-UP’S, PLEASE HAVE NAMES ON ALL CLOTHS SENT TO THE CENTER!!  It’s a good idea to label backpacks and jackets as well.</w:t>
      </w:r>
    </w:p>
    <w:p w:rsidR="00C36D18" w:rsidRPr="009D54BC" w:rsidRDefault="00C36D18">
      <w:pPr>
        <w:pStyle w:val="Footer"/>
        <w:tabs>
          <w:tab w:val="clear" w:pos="4320"/>
          <w:tab w:val="clear" w:pos="8640"/>
        </w:tabs>
        <w:rPr>
          <w:b/>
          <w:sz w:val="28"/>
          <w:u w:val="single"/>
        </w:rPr>
      </w:pPr>
    </w:p>
    <w:p w:rsidR="00C93E69" w:rsidRDefault="003E73B0" w:rsidP="00C93E69">
      <w:pPr>
        <w:pStyle w:val="Footer"/>
        <w:tabs>
          <w:tab w:val="clear" w:pos="4320"/>
          <w:tab w:val="clear" w:pos="8640"/>
        </w:tabs>
        <w:jc w:val="center"/>
        <w:rPr>
          <w:sz w:val="24"/>
        </w:rPr>
      </w:pPr>
      <w:r w:rsidRPr="009D54BC">
        <w:rPr>
          <w:b/>
          <w:sz w:val="28"/>
          <w:u w:val="single"/>
        </w:rPr>
        <w:lastRenderedPageBreak/>
        <w:t>Toilet Training</w:t>
      </w:r>
    </w:p>
    <w:p w:rsidR="003E73B0" w:rsidRPr="009D54BC" w:rsidRDefault="003E73B0">
      <w:pPr>
        <w:pStyle w:val="Footer"/>
        <w:tabs>
          <w:tab w:val="clear" w:pos="4320"/>
          <w:tab w:val="clear" w:pos="8640"/>
        </w:tabs>
        <w:jc w:val="both"/>
        <w:rPr>
          <w:sz w:val="24"/>
        </w:rPr>
        <w:pPrChange w:id="1214" w:author="WACCUSER" w:date="2017-04-12T13:09:00Z">
          <w:pPr>
            <w:pStyle w:val="Footer"/>
            <w:tabs>
              <w:tab w:val="clear" w:pos="4320"/>
              <w:tab w:val="clear" w:pos="8640"/>
            </w:tabs>
          </w:pPr>
        </w:pPrChange>
      </w:pPr>
      <w:r w:rsidRPr="009D54BC">
        <w:rPr>
          <w:sz w:val="24"/>
        </w:rPr>
        <w:t>We have diaper-changing facilities for toddlers, and provide individualized help for children who are still learning to use the toilet.  Please supply either diapers or underpants. If your child is still making the transition to using the toilet and needs a diaper for nap, we will gladly put it on.  Parents are responsible for providing disposable</w:t>
      </w:r>
      <w:ins w:id="1215" w:author="WACCUSER" w:date="2017-04-12T13:09:00Z">
        <w:r w:rsidR="0097005A">
          <w:rPr>
            <w:sz w:val="24"/>
          </w:rPr>
          <w:t>/cloth</w:t>
        </w:r>
      </w:ins>
      <w:r w:rsidRPr="009D54BC">
        <w:rPr>
          <w:sz w:val="24"/>
        </w:rPr>
        <w:t xml:space="preserve"> diapers for their children. Please keep a minimum of one week’s supply of diapers and wipes on hand.  Note that we can only apply non-prescription diaper ointmen</w:t>
      </w:r>
      <w:ins w:id="1216" w:author="WACCUSER" w:date="2017-04-12T13:09:00Z">
        <w:r w:rsidR="0097005A">
          <w:rPr>
            <w:sz w:val="24"/>
          </w:rPr>
          <w:t>t</w:t>
        </w:r>
      </w:ins>
      <w:del w:id="1217" w:author="WACCUSER" w:date="2017-04-12T13:09:00Z">
        <w:r w:rsidRPr="009D54BC" w:rsidDel="0097005A">
          <w:rPr>
            <w:sz w:val="24"/>
          </w:rPr>
          <w:delText>t or powder</w:delText>
        </w:r>
      </w:del>
      <w:r w:rsidRPr="009D54BC">
        <w:rPr>
          <w:sz w:val="24"/>
        </w:rPr>
        <w:t>.</w:t>
      </w:r>
    </w:p>
    <w:p w:rsidR="00F53E9D" w:rsidRPr="009D54BC" w:rsidRDefault="00F53E9D">
      <w:pPr>
        <w:pStyle w:val="Footer"/>
        <w:tabs>
          <w:tab w:val="clear" w:pos="4320"/>
          <w:tab w:val="clear" w:pos="8640"/>
        </w:tabs>
        <w:rPr>
          <w:b/>
          <w:sz w:val="28"/>
          <w:u w:val="single"/>
        </w:rPr>
      </w:pPr>
    </w:p>
    <w:p w:rsidR="00C93E69" w:rsidRDefault="003E73B0" w:rsidP="00C93E69">
      <w:pPr>
        <w:pStyle w:val="Footer"/>
        <w:tabs>
          <w:tab w:val="clear" w:pos="4320"/>
          <w:tab w:val="clear" w:pos="8640"/>
        </w:tabs>
        <w:jc w:val="center"/>
        <w:rPr>
          <w:sz w:val="24"/>
        </w:rPr>
      </w:pPr>
      <w:r w:rsidRPr="009D54BC">
        <w:rPr>
          <w:b/>
          <w:sz w:val="28"/>
          <w:u w:val="single"/>
        </w:rPr>
        <w:t>Outdoor Play</w:t>
      </w:r>
    </w:p>
    <w:p w:rsidR="003E73B0" w:rsidRPr="009D54BC" w:rsidRDefault="003E73B0">
      <w:pPr>
        <w:pStyle w:val="Footer"/>
        <w:tabs>
          <w:tab w:val="clear" w:pos="4320"/>
          <w:tab w:val="clear" w:pos="8640"/>
        </w:tabs>
        <w:jc w:val="both"/>
        <w:rPr>
          <w:sz w:val="24"/>
        </w:rPr>
        <w:pPrChange w:id="1218" w:author="WACCUSER" w:date="2017-04-12T13:10:00Z">
          <w:pPr>
            <w:pStyle w:val="Footer"/>
            <w:tabs>
              <w:tab w:val="clear" w:pos="4320"/>
              <w:tab w:val="clear" w:pos="8640"/>
            </w:tabs>
          </w:pPr>
        </w:pPrChange>
      </w:pPr>
      <w:r w:rsidRPr="009D54BC">
        <w:rPr>
          <w:sz w:val="24"/>
        </w:rPr>
        <w:t>Except in very wet or extremely cold weather, the children go out doors at least twice a day.  If a child is well enough to be at the center we assume he or she is well enough to participate in outdoor activities.  Also, occasionally children will go for walks around town.  The infants and toddlers go for walks in our “</w:t>
      </w:r>
      <w:proofErr w:type="spellStart"/>
      <w:r w:rsidRPr="009D54BC">
        <w:rPr>
          <w:sz w:val="24"/>
        </w:rPr>
        <w:t>sixer</w:t>
      </w:r>
      <w:proofErr w:type="spellEnd"/>
      <w:r w:rsidRPr="009D54BC">
        <w:rPr>
          <w:sz w:val="24"/>
        </w:rPr>
        <w:t xml:space="preserve"> wagons”, or in the double strollers. Our preschoolers pick partners to walk.  Please dress for the conditions, snow pants for winter, and sturdy sneakers are the best bet for summer weather.  Sandals tend to slip off and get wood chips from the playground stuck in them. </w:t>
      </w:r>
      <w:r w:rsidRPr="009D54BC">
        <w:rPr>
          <w:b/>
          <w:sz w:val="24"/>
          <w:u w:val="single"/>
        </w:rPr>
        <w:t>Please NO flip-flops</w:t>
      </w:r>
      <w:r w:rsidRPr="009D54BC">
        <w:rPr>
          <w:sz w:val="24"/>
        </w:rPr>
        <w:t xml:space="preserve">. </w:t>
      </w:r>
    </w:p>
    <w:p w:rsidR="00C36D18" w:rsidRPr="009D54BC" w:rsidRDefault="00C36D18">
      <w:pPr>
        <w:pStyle w:val="Footer"/>
        <w:tabs>
          <w:tab w:val="clear" w:pos="4320"/>
          <w:tab w:val="clear" w:pos="8640"/>
        </w:tabs>
        <w:rPr>
          <w:b/>
          <w:sz w:val="28"/>
          <w:u w:val="single"/>
        </w:rPr>
      </w:pPr>
    </w:p>
    <w:p w:rsidR="00C93E69" w:rsidRDefault="003E73B0" w:rsidP="00C93E69">
      <w:pPr>
        <w:pStyle w:val="Footer"/>
        <w:tabs>
          <w:tab w:val="clear" w:pos="4320"/>
          <w:tab w:val="clear" w:pos="8640"/>
        </w:tabs>
        <w:jc w:val="center"/>
        <w:rPr>
          <w:sz w:val="28"/>
        </w:rPr>
      </w:pPr>
      <w:r w:rsidRPr="009D54BC">
        <w:rPr>
          <w:b/>
          <w:sz w:val="28"/>
          <w:u w:val="single"/>
        </w:rPr>
        <w:t>Field trips</w:t>
      </w:r>
    </w:p>
    <w:p w:rsidR="003E73B0" w:rsidRPr="009D54BC" w:rsidRDefault="003E73B0">
      <w:pPr>
        <w:pStyle w:val="Footer"/>
        <w:tabs>
          <w:tab w:val="clear" w:pos="4320"/>
          <w:tab w:val="clear" w:pos="8640"/>
        </w:tabs>
        <w:jc w:val="both"/>
        <w:rPr>
          <w:sz w:val="28"/>
        </w:rPr>
        <w:pPrChange w:id="1219" w:author="WACCUSER" w:date="2017-04-12T13:10:00Z">
          <w:pPr>
            <w:pStyle w:val="Footer"/>
            <w:tabs>
              <w:tab w:val="clear" w:pos="4320"/>
              <w:tab w:val="clear" w:pos="8640"/>
            </w:tabs>
          </w:pPr>
        </w:pPrChange>
      </w:pPr>
      <w:r w:rsidRPr="009D54BC">
        <w:rPr>
          <w:sz w:val="24"/>
        </w:rPr>
        <w:t>Any field trip taken that is not within walking distance requires bus transportation.  For such trips, you will be asked to sign a permission slip giving your consent. If your child is under the age of four and less than forty pounds, you will be asked to supply a car seat. Parent participation is always welcome!</w:t>
      </w:r>
      <w:r w:rsidRPr="009D54BC">
        <w:rPr>
          <w:sz w:val="28"/>
        </w:rPr>
        <w:t xml:space="preserve">   </w:t>
      </w:r>
    </w:p>
    <w:p w:rsidR="00C36D18" w:rsidRPr="009D54BC" w:rsidRDefault="00C36D18">
      <w:pPr>
        <w:pStyle w:val="Footer"/>
        <w:tabs>
          <w:tab w:val="clear" w:pos="4320"/>
          <w:tab w:val="clear" w:pos="8640"/>
        </w:tabs>
        <w:rPr>
          <w:b/>
          <w:sz w:val="28"/>
          <w:u w:val="single"/>
        </w:rPr>
      </w:pPr>
    </w:p>
    <w:p w:rsidR="00C93E69" w:rsidRDefault="003E73B0" w:rsidP="00C93E69">
      <w:pPr>
        <w:pStyle w:val="Footer"/>
        <w:tabs>
          <w:tab w:val="clear" w:pos="4320"/>
          <w:tab w:val="clear" w:pos="8640"/>
        </w:tabs>
        <w:jc w:val="center"/>
        <w:rPr>
          <w:sz w:val="28"/>
        </w:rPr>
      </w:pPr>
      <w:r w:rsidRPr="009D54BC">
        <w:rPr>
          <w:b/>
          <w:sz w:val="28"/>
          <w:u w:val="single"/>
        </w:rPr>
        <w:t>Nap Time</w:t>
      </w:r>
    </w:p>
    <w:p w:rsidR="003E73B0" w:rsidRPr="009D54BC" w:rsidRDefault="003E73B0">
      <w:pPr>
        <w:pStyle w:val="Footer"/>
        <w:tabs>
          <w:tab w:val="clear" w:pos="4320"/>
          <w:tab w:val="clear" w:pos="8640"/>
        </w:tabs>
        <w:jc w:val="both"/>
        <w:rPr>
          <w:sz w:val="24"/>
        </w:rPr>
        <w:pPrChange w:id="1220" w:author="WACCUSER" w:date="2017-04-20T21:49:00Z">
          <w:pPr>
            <w:pStyle w:val="Footer"/>
            <w:tabs>
              <w:tab w:val="clear" w:pos="4320"/>
              <w:tab w:val="clear" w:pos="8640"/>
            </w:tabs>
          </w:pPr>
        </w:pPrChange>
      </w:pPr>
      <w:r w:rsidRPr="009D54BC">
        <w:rPr>
          <w:sz w:val="24"/>
        </w:rPr>
        <w:t>Rest and or sleep are an essential part of the day. We are conscious of arranging the daily schedule so that active periods are followed by quiet ones.  The children may sleep up to two hours each day on their own cots, with their own blanket and pillow and a favorite soft toy.  We offer to rub you</w:t>
      </w:r>
      <w:r w:rsidR="00D20D54" w:rsidRPr="009D54BC">
        <w:rPr>
          <w:sz w:val="24"/>
        </w:rPr>
        <w:t>r</w:t>
      </w:r>
      <w:r w:rsidRPr="009D54BC">
        <w:rPr>
          <w:sz w:val="24"/>
        </w:rPr>
        <w:t xml:space="preserve"> child’s back or read them a story at naptime or just sit nearby to help relax them.  Bedding is sent home every Friday for laundering. </w:t>
      </w:r>
      <w:r w:rsidR="00D20D54" w:rsidRPr="009D54BC">
        <w:rPr>
          <w:sz w:val="24"/>
        </w:rPr>
        <w:t xml:space="preserve"> If your preschool age child has outgrown naps, you can make arrangement</w:t>
      </w:r>
      <w:r w:rsidR="00F91801" w:rsidRPr="009D54BC">
        <w:rPr>
          <w:sz w:val="24"/>
        </w:rPr>
        <w:t>s</w:t>
      </w:r>
      <w:r w:rsidR="00D20D54" w:rsidRPr="009D54BC">
        <w:rPr>
          <w:sz w:val="24"/>
        </w:rPr>
        <w:t xml:space="preserve"> for your child to have quiet activities during rest time.</w:t>
      </w:r>
    </w:p>
    <w:p w:rsidR="00D20D54" w:rsidRPr="009D54BC" w:rsidRDefault="00D20D54">
      <w:pPr>
        <w:pStyle w:val="Footer"/>
        <w:tabs>
          <w:tab w:val="clear" w:pos="4320"/>
          <w:tab w:val="clear" w:pos="8640"/>
        </w:tabs>
        <w:rPr>
          <w:b/>
          <w:sz w:val="24"/>
        </w:rPr>
      </w:pPr>
    </w:p>
    <w:p w:rsidR="00C93E69" w:rsidRPr="00C93E69" w:rsidRDefault="00A2100E" w:rsidP="00C93E69">
      <w:pPr>
        <w:pStyle w:val="Footer"/>
        <w:tabs>
          <w:tab w:val="clear" w:pos="4320"/>
          <w:tab w:val="clear" w:pos="8640"/>
        </w:tabs>
        <w:jc w:val="center"/>
        <w:rPr>
          <w:b/>
          <w:sz w:val="28"/>
          <w:szCs w:val="28"/>
        </w:rPr>
      </w:pPr>
      <w:r w:rsidRPr="00C93E69">
        <w:rPr>
          <w:b/>
          <w:sz w:val="28"/>
          <w:szCs w:val="28"/>
          <w:u w:val="single"/>
        </w:rPr>
        <w:t>Infant Sleeping</w:t>
      </w:r>
    </w:p>
    <w:p w:rsidR="00795107" w:rsidRDefault="00777E4B">
      <w:pPr>
        <w:pStyle w:val="Footer"/>
        <w:tabs>
          <w:tab w:val="clear" w:pos="4320"/>
          <w:tab w:val="clear" w:pos="8640"/>
        </w:tabs>
        <w:rPr>
          <w:ins w:id="1221" w:author="WACCUSER" w:date="2017-04-12T13:14:00Z"/>
          <w:sz w:val="24"/>
        </w:rPr>
      </w:pPr>
      <w:r w:rsidRPr="009D54BC">
        <w:rPr>
          <w:b/>
          <w:sz w:val="24"/>
        </w:rPr>
        <w:t xml:space="preserve">The state of Connecticut requires infants to be put to sleep on their back.  </w:t>
      </w:r>
      <w:r w:rsidR="00A2100E" w:rsidRPr="009D54BC">
        <w:rPr>
          <w:sz w:val="24"/>
        </w:rPr>
        <w:t xml:space="preserve">To insure the safety of all infants we </w:t>
      </w:r>
      <w:ins w:id="1222" w:author="WACCUSER" w:date="2017-04-12T13:14:00Z">
        <w:r w:rsidR="00795107">
          <w:rPr>
            <w:sz w:val="24"/>
          </w:rPr>
          <w:t>have implemented the following policies:</w:t>
        </w:r>
      </w:ins>
    </w:p>
    <w:p w:rsidR="00795107" w:rsidRDefault="00795107">
      <w:pPr>
        <w:pStyle w:val="Footer"/>
        <w:numPr>
          <w:ilvl w:val="0"/>
          <w:numId w:val="47"/>
        </w:numPr>
        <w:tabs>
          <w:tab w:val="clear" w:pos="4320"/>
          <w:tab w:val="clear" w:pos="8640"/>
        </w:tabs>
        <w:ind w:left="360"/>
        <w:rPr>
          <w:ins w:id="1223" w:author="WACCUSER" w:date="2017-04-12T13:14:00Z"/>
          <w:sz w:val="24"/>
        </w:rPr>
        <w:pPrChange w:id="1224" w:author="WACCUSER" w:date="2017-04-12T13:15:00Z">
          <w:pPr>
            <w:pStyle w:val="Footer"/>
            <w:tabs>
              <w:tab w:val="clear" w:pos="4320"/>
              <w:tab w:val="clear" w:pos="8640"/>
            </w:tabs>
          </w:pPr>
        </w:pPrChange>
      </w:pPr>
      <w:ins w:id="1225" w:author="WACCUSER" w:date="2017-04-12T13:14:00Z">
        <w:r>
          <w:rPr>
            <w:sz w:val="24"/>
          </w:rPr>
          <w:t>Infant under 12 months of age shall be placed on their backs on a firm, tight-fitting mattress for sleep in a crib.</w:t>
        </w:r>
      </w:ins>
    </w:p>
    <w:p w:rsidR="00795107" w:rsidRDefault="00795107">
      <w:pPr>
        <w:pStyle w:val="Footer"/>
        <w:numPr>
          <w:ilvl w:val="0"/>
          <w:numId w:val="47"/>
        </w:numPr>
        <w:tabs>
          <w:tab w:val="clear" w:pos="4320"/>
          <w:tab w:val="clear" w:pos="8640"/>
        </w:tabs>
        <w:ind w:left="360"/>
        <w:rPr>
          <w:ins w:id="1226" w:author="WACCUSER" w:date="2017-04-12T13:15:00Z"/>
          <w:sz w:val="24"/>
        </w:rPr>
        <w:pPrChange w:id="1227" w:author="WACCUSER" w:date="2017-04-12T13:15:00Z">
          <w:pPr>
            <w:pStyle w:val="Footer"/>
            <w:tabs>
              <w:tab w:val="clear" w:pos="4320"/>
              <w:tab w:val="clear" w:pos="8640"/>
            </w:tabs>
          </w:pPr>
        </w:pPrChange>
      </w:pPr>
      <w:ins w:id="1228" w:author="WACCUSER" w:date="2017-04-12T13:15:00Z">
        <w:r>
          <w:rPr>
            <w:sz w:val="24"/>
          </w:rPr>
          <w:t>Waterbeds, sofas, soft mattresses, pillow, and other soft surfaces shall be prohibited as infant sleeping surfaces.</w:t>
        </w:r>
      </w:ins>
    </w:p>
    <w:p w:rsidR="00795107" w:rsidRDefault="00795107">
      <w:pPr>
        <w:pStyle w:val="Footer"/>
        <w:numPr>
          <w:ilvl w:val="0"/>
          <w:numId w:val="47"/>
        </w:numPr>
        <w:tabs>
          <w:tab w:val="clear" w:pos="4320"/>
          <w:tab w:val="clear" w:pos="8640"/>
        </w:tabs>
        <w:ind w:left="360"/>
        <w:rPr>
          <w:ins w:id="1229" w:author="WACCUSER" w:date="2017-04-12T13:16:00Z"/>
          <w:sz w:val="24"/>
        </w:rPr>
        <w:pPrChange w:id="1230" w:author="WACCUSER" w:date="2017-04-12T13:15:00Z">
          <w:pPr>
            <w:pStyle w:val="Footer"/>
            <w:tabs>
              <w:tab w:val="clear" w:pos="4320"/>
              <w:tab w:val="clear" w:pos="8640"/>
            </w:tabs>
          </w:pPr>
        </w:pPrChange>
      </w:pPr>
      <w:ins w:id="1231" w:author="WACCUSER" w:date="2017-04-12T13:15:00Z">
        <w:r>
          <w:rPr>
            <w:sz w:val="24"/>
          </w:rPr>
          <w:t>All pillows, quilts, comforters, sheepskins, stuffed toys, and</w:t>
        </w:r>
      </w:ins>
      <w:ins w:id="1232" w:author="WACCUSER" w:date="2017-04-12T13:16:00Z">
        <w:r>
          <w:rPr>
            <w:sz w:val="24"/>
          </w:rPr>
          <w:t xml:space="preserve"> other soft products shall be removed from the crib.</w:t>
        </w:r>
      </w:ins>
    </w:p>
    <w:p w:rsidR="00795107" w:rsidRDefault="007B133C">
      <w:pPr>
        <w:pStyle w:val="Footer"/>
        <w:numPr>
          <w:ilvl w:val="0"/>
          <w:numId w:val="47"/>
        </w:numPr>
        <w:tabs>
          <w:tab w:val="clear" w:pos="4320"/>
          <w:tab w:val="clear" w:pos="8640"/>
        </w:tabs>
        <w:ind w:left="360"/>
        <w:rPr>
          <w:ins w:id="1233" w:author="WACCUSER" w:date="2017-04-12T13:16:00Z"/>
          <w:sz w:val="24"/>
        </w:rPr>
        <w:pPrChange w:id="1234" w:author="WACCUSER" w:date="2017-04-12T13:15:00Z">
          <w:pPr>
            <w:pStyle w:val="Footer"/>
            <w:tabs>
              <w:tab w:val="clear" w:pos="4320"/>
              <w:tab w:val="clear" w:pos="8640"/>
            </w:tabs>
          </w:pPr>
        </w:pPrChange>
      </w:pPr>
      <w:ins w:id="1235" w:author="WACCUSER" w:date="2017-04-12T13:16:00Z">
        <w:r>
          <w:rPr>
            <w:sz w:val="24"/>
          </w:rPr>
          <w:t xml:space="preserve">The </w:t>
        </w:r>
      </w:ins>
      <w:ins w:id="1236" w:author="WACCUSER" w:date="2017-04-12T13:17:00Z">
        <w:r>
          <w:rPr>
            <w:sz w:val="24"/>
          </w:rPr>
          <w:t>infants</w:t>
        </w:r>
      </w:ins>
      <w:ins w:id="1237" w:author="WACCUSER" w:date="2017-04-12T13:16:00Z">
        <w:r>
          <w:rPr>
            <w:sz w:val="24"/>
          </w:rPr>
          <w:t xml:space="preserve"> head shall remain uncovered during sleep.</w:t>
        </w:r>
      </w:ins>
    </w:p>
    <w:p w:rsidR="007B133C" w:rsidRDefault="007B133C">
      <w:pPr>
        <w:pStyle w:val="Footer"/>
        <w:numPr>
          <w:ilvl w:val="0"/>
          <w:numId w:val="47"/>
        </w:numPr>
        <w:tabs>
          <w:tab w:val="clear" w:pos="4320"/>
          <w:tab w:val="clear" w:pos="8640"/>
        </w:tabs>
        <w:ind w:left="360"/>
        <w:rPr>
          <w:ins w:id="1238" w:author="WACCUSER" w:date="2017-04-12T13:16:00Z"/>
          <w:sz w:val="24"/>
        </w:rPr>
        <w:pPrChange w:id="1239" w:author="WACCUSER" w:date="2017-04-12T13:15:00Z">
          <w:pPr>
            <w:pStyle w:val="Footer"/>
            <w:tabs>
              <w:tab w:val="clear" w:pos="4320"/>
              <w:tab w:val="clear" w:pos="8640"/>
            </w:tabs>
          </w:pPr>
        </w:pPrChange>
      </w:pPr>
      <w:ins w:id="1240" w:author="WACCUSER" w:date="2017-04-12T13:16:00Z">
        <w:r>
          <w:rPr>
            <w:sz w:val="24"/>
          </w:rPr>
          <w:t>Unless the child has a note from a physician specifying otherwise, infants shall be placed on the back for sleeping.</w:t>
        </w:r>
      </w:ins>
    </w:p>
    <w:p w:rsidR="007B133C" w:rsidRDefault="007B133C">
      <w:pPr>
        <w:pStyle w:val="Footer"/>
        <w:numPr>
          <w:ilvl w:val="0"/>
          <w:numId w:val="47"/>
        </w:numPr>
        <w:tabs>
          <w:tab w:val="clear" w:pos="4320"/>
          <w:tab w:val="clear" w:pos="8640"/>
        </w:tabs>
        <w:ind w:left="360"/>
        <w:rPr>
          <w:ins w:id="1241" w:author="WACCUSER" w:date="2017-04-12T13:17:00Z"/>
          <w:sz w:val="24"/>
        </w:rPr>
        <w:pPrChange w:id="1242" w:author="WACCUSER" w:date="2017-04-12T13:15:00Z">
          <w:pPr>
            <w:pStyle w:val="Footer"/>
            <w:tabs>
              <w:tab w:val="clear" w:pos="4320"/>
              <w:tab w:val="clear" w:pos="8640"/>
            </w:tabs>
          </w:pPr>
        </w:pPrChange>
      </w:pPr>
      <w:ins w:id="1243" w:author="WACCUSER" w:date="2017-04-12T13:17:00Z">
        <w:r>
          <w:rPr>
            <w:sz w:val="24"/>
          </w:rPr>
          <w:t xml:space="preserve">When infants can </w:t>
        </w:r>
      </w:ins>
      <w:ins w:id="1244" w:author="WACCUSER" w:date="2017-04-12T13:18:00Z">
        <w:r>
          <w:rPr>
            <w:sz w:val="24"/>
          </w:rPr>
          <w:t>easily</w:t>
        </w:r>
      </w:ins>
      <w:ins w:id="1245" w:author="WACCUSER" w:date="2017-04-12T13:17:00Z">
        <w:r>
          <w:rPr>
            <w:sz w:val="24"/>
          </w:rPr>
          <w:t xml:space="preserve"> turn over from the back position to the stomach position, they shall be put down to s</w:t>
        </w:r>
      </w:ins>
      <w:ins w:id="1246" w:author="WACCUSER" w:date="2017-04-12T13:18:00Z">
        <w:r>
          <w:rPr>
            <w:sz w:val="24"/>
          </w:rPr>
          <w:t>leep</w:t>
        </w:r>
      </w:ins>
      <w:ins w:id="1247" w:author="WACCUSER" w:date="2017-04-12T13:17:00Z">
        <w:r>
          <w:rPr>
            <w:sz w:val="24"/>
          </w:rPr>
          <w:t xml:space="preserve"> on their backs, but allowed to adopt whatever position they prefer for sleep.</w:t>
        </w:r>
      </w:ins>
    </w:p>
    <w:p w:rsidR="007B133C" w:rsidRDefault="007B133C">
      <w:pPr>
        <w:pStyle w:val="Footer"/>
        <w:numPr>
          <w:ilvl w:val="0"/>
          <w:numId w:val="47"/>
        </w:numPr>
        <w:tabs>
          <w:tab w:val="clear" w:pos="4320"/>
          <w:tab w:val="clear" w:pos="8640"/>
        </w:tabs>
        <w:ind w:left="360"/>
        <w:rPr>
          <w:ins w:id="1248" w:author="WACCUSER" w:date="2017-04-12T13:18:00Z"/>
          <w:sz w:val="24"/>
        </w:rPr>
        <w:pPrChange w:id="1249" w:author="WACCUSER" w:date="2017-04-12T13:15:00Z">
          <w:pPr>
            <w:pStyle w:val="Footer"/>
            <w:tabs>
              <w:tab w:val="clear" w:pos="4320"/>
              <w:tab w:val="clear" w:pos="8640"/>
            </w:tabs>
          </w:pPr>
        </w:pPrChange>
      </w:pPr>
      <w:ins w:id="1250" w:author="WACCUSER" w:date="2017-04-12T13:18:00Z">
        <w:r>
          <w:rPr>
            <w:sz w:val="24"/>
          </w:rPr>
          <w:t>All infants are supervised during sleep by sight and sound.</w:t>
        </w:r>
      </w:ins>
    </w:p>
    <w:p w:rsidR="007B133C" w:rsidRPr="00795107" w:rsidRDefault="007B133C">
      <w:pPr>
        <w:pStyle w:val="Footer"/>
        <w:tabs>
          <w:tab w:val="clear" w:pos="4320"/>
          <w:tab w:val="clear" w:pos="8640"/>
        </w:tabs>
        <w:rPr>
          <w:ins w:id="1251" w:author="WACCUSER" w:date="2017-04-12T13:14:00Z"/>
          <w:sz w:val="24"/>
        </w:rPr>
      </w:pPr>
    </w:p>
    <w:p w:rsidR="00A2100E" w:rsidRPr="009D54BC" w:rsidRDefault="00A2100E">
      <w:pPr>
        <w:pStyle w:val="Footer"/>
        <w:tabs>
          <w:tab w:val="clear" w:pos="4320"/>
          <w:tab w:val="clear" w:pos="8640"/>
        </w:tabs>
        <w:rPr>
          <w:b/>
          <w:sz w:val="24"/>
        </w:rPr>
      </w:pPr>
      <w:del w:id="1252" w:author="WACCUSER" w:date="2017-04-12T13:18:00Z">
        <w:r w:rsidRPr="009D54BC" w:rsidDel="007B133C">
          <w:rPr>
            <w:sz w:val="24"/>
          </w:rPr>
          <w:delText xml:space="preserve">do not allow pillows, quilts, comforters, stuffed toys, or other soft items in cribs with children younger than </w:delText>
        </w:r>
      </w:del>
      <w:del w:id="1253" w:author="WACCUSER" w:date="2017-04-12T13:11:00Z">
        <w:r w:rsidRPr="009D54BC" w:rsidDel="0097005A">
          <w:rPr>
            <w:sz w:val="24"/>
          </w:rPr>
          <w:delText xml:space="preserve">8 </w:delText>
        </w:r>
      </w:del>
      <w:del w:id="1254" w:author="WACCUSER" w:date="2017-04-12T13:18:00Z">
        <w:r w:rsidRPr="009D54BC" w:rsidDel="007B133C">
          <w:rPr>
            <w:sz w:val="24"/>
          </w:rPr>
          <w:delText xml:space="preserve">months old.   All infants </w:delText>
        </w:r>
        <w:r w:rsidR="0062337A" w:rsidRPr="009D54BC" w:rsidDel="007B133C">
          <w:rPr>
            <w:sz w:val="24"/>
          </w:rPr>
          <w:delText>are supervised during</w:delText>
        </w:r>
        <w:r w:rsidRPr="009D54BC" w:rsidDel="007B133C">
          <w:rPr>
            <w:sz w:val="24"/>
          </w:rPr>
          <w:delText xml:space="preserve"> sleep </w:delText>
        </w:r>
        <w:r w:rsidR="0062337A" w:rsidRPr="009D54BC" w:rsidDel="007B133C">
          <w:rPr>
            <w:sz w:val="24"/>
          </w:rPr>
          <w:delText xml:space="preserve">by </w:delText>
        </w:r>
      </w:del>
      <w:del w:id="1255" w:author="WACCUSER" w:date="2017-04-12T13:11:00Z">
        <w:r w:rsidRPr="009D54BC" w:rsidDel="0097005A">
          <w:rPr>
            <w:sz w:val="24"/>
          </w:rPr>
          <w:delText xml:space="preserve">and </w:delText>
        </w:r>
      </w:del>
      <w:del w:id="1256" w:author="WACCUSER" w:date="2017-04-12T13:18:00Z">
        <w:r w:rsidRPr="009D54BC" w:rsidDel="007B133C">
          <w:rPr>
            <w:sz w:val="24"/>
          </w:rPr>
          <w:delText xml:space="preserve">sight and sound.  </w:delText>
        </w:r>
      </w:del>
      <w:r w:rsidRPr="009D54BC">
        <w:rPr>
          <w:i/>
          <w:sz w:val="24"/>
        </w:rPr>
        <w:t xml:space="preserve">For more information on reducing the risk of SIDS please refer to </w:t>
      </w:r>
      <w:ins w:id="1257" w:author="WACCUSER" w:date="2017-04-12T13:11:00Z">
        <w:r w:rsidR="0097005A">
          <w:rPr>
            <w:i/>
            <w:sz w:val="24"/>
          </w:rPr>
          <w:t xml:space="preserve">the </w:t>
        </w:r>
      </w:ins>
      <w:r w:rsidRPr="009D54BC">
        <w:rPr>
          <w:i/>
          <w:sz w:val="24"/>
        </w:rPr>
        <w:t>Fact Sheet in your registration packet from the BACK to SLEEP Campaign.</w:t>
      </w:r>
    </w:p>
    <w:p w:rsidR="00D20D54" w:rsidRPr="009D54BC" w:rsidDel="00795107" w:rsidRDefault="00D20D54">
      <w:pPr>
        <w:pStyle w:val="Footer"/>
        <w:tabs>
          <w:tab w:val="clear" w:pos="4320"/>
          <w:tab w:val="clear" w:pos="8640"/>
        </w:tabs>
        <w:rPr>
          <w:del w:id="1258" w:author="WACCUSER" w:date="2017-04-12T13:14:00Z"/>
          <w:b/>
          <w:sz w:val="28"/>
          <w:szCs w:val="28"/>
          <w:u w:val="single"/>
        </w:rPr>
      </w:pPr>
    </w:p>
    <w:p w:rsidR="00AE00E1" w:rsidRPr="009D54BC" w:rsidRDefault="00AE00E1">
      <w:pPr>
        <w:pStyle w:val="Footer"/>
        <w:tabs>
          <w:tab w:val="clear" w:pos="4320"/>
          <w:tab w:val="clear" w:pos="8640"/>
        </w:tabs>
        <w:rPr>
          <w:b/>
          <w:sz w:val="28"/>
          <w:szCs w:val="28"/>
          <w:u w:val="single"/>
        </w:rPr>
      </w:pPr>
    </w:p>
    <w:p w:rsidR="00C93E69" w:rsidRDefault="00D20D54" w:rsidP="00C93E69">
      <w:pPr>
        <w:pStyle w:val="Footer"/>
        <w:tabs>
          <w:tab w:val="clear" w:pos="4320"/>
          <w:tab w:val="clear" w:pos="8640"/>
        </w:tabs>
        <w:jc w:val="center"/>
        <w:rPr>
          <w:b/>
          <w:sz w:val="24"/>
        </w:rPr>
      </w:pPr>
      <w:r w:rsidRPr="009D54BC">
        <w:rPr>
          <w:b/>
          <w:sz w:val="28"/>
          <w:szCs w:val="28"/>
          <w:u w:val="single"/>
        </w:rPr>
        <w:lastRenderedPageBreak/>
        <w:t>Transition to Kindergarten</w:t>
      </w:r>
    </w:p>
    <w:p w:rsidR="00D20D54" w:rsidRPr="009D54BC" w:rsidRDefault="00D20D54">
      <w:pPr>
        <w:pStyle w:val="Footer"/>
        <w:tabs>
          <w:tab w:val="clear" w:pos="4320"/>
          <w:tab w:val="clear" w:pos="8640"/>
        </w:tabs>
        <w:jc w:val="both"/>
        <w:rPr>
          <w:sz w:val="24"/>
        </w:rPr>
        <w:pPrChange w:id="1259" w:author="WACCUSER" w:date="2017-04-20T21:49:00Z">
          <w:pPr>
            <w:pStyle w:val="Footer"/>
            <w:tabs>
              <w:tab w:val="clear" w:pos="4320"/>
              <w:tab w:val="clear" w:pos="8640"/>
            </w:tabs>
          </w:pPr>
        </w:pPrChange>
      </w:pPr>
      <w:r w:rsidRPr="009D54BC">
        <w:rPr>
          <w:sz w:val="24"/>
        </w:rPr>
        <w:t>Leaving the safety and confines of the child care center can be a scary milestone for children.  Often times there are children and their families that have been with our program since infancy!  It is only natural to feel a little intimidated when Kindergarten rolls around.  WACCC works hard to make this transition as seamless as possible for our preschoolers.</w:t>
      </w:r>
    </w:p>
    <w:p w:rsidR="00D20D54" w:rsidRPr="009D54BC" w:rsidRDefault="00D20D54">
      <w:pPr>
        <w:pStyle w:val="Footer"/>
        <w:tabs>
          <w:tab w:val="clear" w:pos="4320"/>
          <w:tab w:val="clear" w:pos="8640"/>
        </w:tabs>
        <w:jc w:val="both"/>
        <w:rPr>
          <w:sz w:val="28"/>
        </w:rPr>
        <w:pPrChange w:id="1260" w:author="WACCUSER" w:date="2017-04-20T21:49:00Z">
          <w:pPr>
            <w:pStyle w:val="Footer"/>
            <w:tabs>
              <w:tab w:val="clear" w:pos="4320"/>
              <w:tab w:val="clear" w:pos="8640"/>
            </w:tabs>
          </w:pPr>
        </w:pPrChange>
      </w:pPr>
    </w:p>
    <w:p w:rsidR="00F53E9D" w:rsidRDefault="00D20D54">
      <w:pPr>
        <w:jc w:val="both"/>
        <w:rPr>
          <w:ins w:id="1261" w:author="WACCUSER" w:date="2017-04-20T21:35:00Z"/>
          <w:sz w:val="24"/>
          <w:szCs w:val="24"/>
        </w:rPr>
        <w:pPrChange w:id="1262" w:author="WACCUSER" w:date="2017-04-20T21:49:00Z">
          <w:pPr/>
        </w:pPrChange>
      </w:pPr>
      <w:r w:rsidRPr="009D54BC">
        <w:rPr>
          <w:sz w:val="24"/>
          <w:szCs w:val="24"/>
        </w:rPr>
        <w:t>As a School Readiness program, our staff works diligently to prepare our preschoolers for this next and important phase in their lives.  The State of CT issues a base list of tasks that children should be able to accomplish by the time they enter the public school system.  This list is updated from time to time, and immediately relayed to our teachers to ensure that they are guiding the children in a manner that will prepare them for what’s to come.</w:t>
      </w:r>
    </w:p>
    <w:p w:rsidR="00925244" w:rsidRDefault="00925244" w:rsidP="00F53E9D">
      <w:pPr>
        <w:rPr>
          <w:ins w:id="1263" w:author="WACCUSER" w:date="2017-04-20T21:35:00Z"/>
          <w:sz w:val="24"/>
          <w:szCs w:val="24"/>
        </w:rPr>
      </w:pPr>
    </w:p>
    <w:p w:rsidR="00925244" w:rsidRPr="00D44E77" w:rsidDel="00925244" w:rsidRDefault="00925244">
      <w:pPr>
        <w:jc w:val="both"/>
        <w:rPr>
          <w:del w:id="1264" w:author="WACCUSER" w:date="2017-04-20T21:35:00Z"/>
          <w:sz w:val="24"/>
          <w:szCs w:val="24"/>
        </w:rPr>
        <w:pPrChange w:id="1265" w:author="WACCUSER" w:date="2017-04-20T21:36:00Z">
          <w:pPr/>
        </w:pPrChange>
      </w:pPr>
    </w:p>
    <w:p w:rsidR="00925244" w:rsidRPr="00925244" w:rsidRDefault="00925244">
      <w:pPr>
        <w:jc w:val="both"/>
        <w:rPr>
          <w:ins w:id="1266" w:author="WACCUSER" w:date="2017-04-20T21:35:00Z"/>
          <w:sz w:val="24"/>
          <w:szCs w:val="24"/>
          <w:rPrChange w:id="1267" w:author="WACCUSER" w:date="2017-04-20T21:35:00Z">
            <w:rPr>
              <w:ins w:id="1268" w:author="WACCUSER" w:date="2017-04-20T21:35:00Z"/>
            </w:rPr>
          </w:rPrChange>
        </w:rPr>
        <w:pPrChange w:id="1269" w:author="WACCUSER" w:date="2017-04-20T21:36:00Z">
          <w:pPr>
            <w:ind w:left="1080"/>
          </w:pPr>
        </w:pPrChange>
      </w:pPr>
      <w:ins w:id="1270" w:author="WACCUSER" w:date="2017-04-20T21:35:00Z">
        <w:r w:rsidRPr="00925244">
          <w:rPr>
            <w:sz w:val="24"/>
            <w:szCs w:val="24"/>
            <w:rPrChange w:id="1271" w:author="WACCUSER" w:date="2017-04-20T21:35:00Z">
              <w:rPr/>
            </w:rPrChange>
          </w:rPr>
          <w:t xml:space="preserve">WACCC Education Manager and Executive Director serves on the Early Childhood Connections committee along with kindergarten teachers, special education teachers, Head Start representatives, Family Resource Center staff, </w:t>
        </w:r>
        <w:proofErr w:type="spellStart"/>
        <w:r w:rsidRPr="00925244">
          <w:rPr>
            <w:sz w:val="24"/>
            <w:szCs w:val="24"/>
            <w:rPrChange w:id="1272" w:author="WACCUSER" w:date="2017-04-20T21:35:00Z">
              <w:rPr/>
            </w:rPrChange>
          </w:rPr>
          <w:t>Batcheller</w:t>
        </w:r>
        <w:proofErr w:type="spellEnd"/>
        <w:r w:rsidRPr="00925244">
          <w:rPr>
            <w:sz w:val="24"/>
            <w:szCs w:val="24"/>
            <w:rPrChange w:id="1273" w:author="WACCUSER" w:date="2017-04-20T21:35:00Z">
              <w:rPr/>
            </w:rPrChange>
          </w:rPr>
          <w:t xml:space="preserve"> School principal, and preschool special education staff.  Early Childhood Connections oversees Kindergarten Transition and serves as the Winchester School Readiness Council.  Early Childhood Connections provides WACCC with an established link with our local elementary schools to help families prepare for and manage transitions from our program to kindergarten.  Winchester is the first school district in Connecticut to have a Kindergarten Transition policy adopted by the Board of Education.  Early Childhood Connections meets on a monthly basis during the school year.  Parent information sessions are planned, registration procedures and timelines are decided upon, and improvement based on the previous year’s transition is occurring at every meeting.  All information from these meetings is brought back to our center and shared with our preschool teachers and parents.</w:t>
        </w:r>
      </w:ins>
    </w:p>
    <w:p w:rsidR="00D20D54" w:rsidRPr="009D54BC" w:rsidDel="00925244" w:rsidRDefault="00D20D54" w:rsidP="00F53E9D">
      <w:pPr>
        <w:rPr>
          <w:del w:id="1274" w:author="WACCUSER" w:date="2017-04-20T21:35:00Z"/>
          <w:sz w:val="24"/>
          <w:szCs w:val="24"/>
        </w:rPr>
      </w:pPr>
    </w:p>
    <w:p w:rsidR="004528DF" w:rsidRPr="009D54BC" w:rsidDel="000676BB" w:rsidRDefault="00D20D54" w:rsidP="00F53E9D">
      <w:pPr>
        <w:rPr>
          <w:del w:id="1275" w:author="WACCUSER" w:date="2017-04-20T21:27:00Z"/>
          <w:sz w:val="24"/>
          <w:szCs w:val="24"/>
        </w:rPr>
      </w:pPr>
      <w:del w:id="1276" w:author="WACCUSER" w:date="2017-04-20T21:27:00Z">
        <w:r w:rsidRPr="009D54BC" w:rsidDel="000676BB">
          <w:rPr>
            <w:sz w:val="24"/>
            <w:szCs w:val="24"/>
          </w:rPr>
          <w:delText xml:space="preserve">WACCC uses Ages and Stages Questionnaires as a means for developmental evaluation during the infant and toddler years.  As children move on to preschool, the CT Frameworks Assessment measures the progress of students and the effectiveness of the curriculum.  This is an ongoing </w:delText>
        </w:r>
        <w:r w:rsidR="004528DF" w:rsidRPr="009D54BC" w:rsidDel="000676BB">
          <w:rPr>
            <w:sz w:val="24"/>
            <w:szCs w:val="24"/>
          </w:rPr>
          <w:delText>evaluation</w:delText>
        </w:r>
        <w:r w:rsidRPr="009D54BC" w:rsidDel="000676BB">
          <w:rPr>
            <w:sz w:val="24"/>
            <w:szCs w:val="24"/>
          </w:rPr>
          <w:delText xml:space="preserve"> tool utilized by program staff.  When planning their lessons, program staff refers to the Frameworks benchmarks and utilize them i</w:delText>
        </w:r>
        <w:r w:rsidR="004528DF" w:rsidRPr="009D54BC" w:rsidDel="000676BB">
          <w:rPr>
            <w:sz w:val="24"/>
            <w:szCs w:val="24"/>
          </w:rPr>
          <w:delText xml:space="preserve">n their teaching.  On average, </w:delText>
        </w:r>
        <w:r w:rsidRPr="009D54BC" w:rsidDel="000676BB">
          <w:rPr>
            <w:sz w:val="24"/>
            <w:szCs w:val="24"/>
          </w:rPr>
          <w:delText>staff incorporate four performance standards per week.  As the children learn to accomplish these said tasks, it is documented on their developmental charts.  Although this is an ongoing assessment which is referred to throughout the year, as a standard children are evaluated upon enrollment, mid year and at the end the end of the school year.</w:delText>
        </w:r>
      </w:del>
    </w:p>
    <w:p w:rsidR="004528DF" w:rsidRPr="009D54BC" w:rsidDel="00925244" w:rsidRDefault="004528DF" w:rsidP="00F53E9D">
      <w:pPr>
        <w:rPr>
          <w:del w:id="1277" w:author="WACCUSER" w:date="2017-04-20T21:35:00Z"/>
          <w:sz w:val="24"/>
          <w:szCs w:val="24"/>
        </w:rPr>
      </w:pPr>
    </w:p>
    <w:p w:rsidR="004528DF" w:rsidRPr="009D54BC" w:rsidDel="00925244" w:rsidRDefault="004528DF" w:rsidP="00F53E9D">
      <w:pPr>
        <w:rPr>
          <w:del w:id="1278" w:author="WACCUSER" w:date="2017-04-20T21:35:00Z"/>
          <w:i/>
          <w:sz w:val="24"/>
          <w:szCs w:val="24"/>
        </w:rPr>
      </w:pPr>
      <w:del w:id="1279" w:author="WACCUSER" w:date="2017-04-20T21:35:00Z">
        <w:r w:rsidRPr="009D54BC" w:rsidDel="00925244">
          <w:rPr>
            <w:sz w:val="24"/>
            <w:szCs w:val="24"/>
          </w:rPr>
          <w:delText xml:space="preserve">Each year, the Winchester Public Schools announce their Kindergarten registration dates, which are posted throughout the Center and sent home with each preschool child.  As of June 2009 WACCC has participated in the Kindergarten Transition Plan as adopted by the Winchester Board of Education.  </w:delText>
        </w:r>
        <w:r w:rsidRPr="009D54BC" w:rsidDel="00925244">
          <w:rPr>
            <w:i/>
            <w:sz w:val="24"/>
            <w:szCs w:val="24"/>
          </w:rPr>
          <w:delText>For more information on the Kindergarten Transition Plan please see the Head Teacher.</w:delText>
        </w:r>
      </w:del>
    </w:p>
    <w:p w:rsidR="00D20D54" w:rsidRPr="009D54BC" w:rsidRDefault="00D20D54" w:rsidP="00F53E9D">
      <w:pPr>
        <w:rPr>
          <w:sz w:val="24"/>
          <w:szCs w:val="24"/>
        </w:rPr>
      </w:pPr>
    </w:p>
    <w:p w:rsidR="00F53E9D" w:rsidRPr="00C93E69" w:rsidRDefault="00F53E9D" w:rsidP="00F53E9D">
      <w:pPr>
        <w:jc w:val="center"/>
        <w:rPr>
          <w:b/>
          <w:sz w:val="32"/>
          <w:szCs w:val="32"/>
          <w:u w:val="single"/>
        </w:rPr>
      </w:pPr>
      <w:r w:rsidRPr="00C93E69">
        <w:rPr>
          <w:b/>
          <w:sz w:val="32"/>
          <w:szCs w:val="32"/>
          <w:u w:val="single"/>
        </w:rPr>
        <w:t>Professional Teaching Staff</w:t>
      </w:r>
    </w:p>
    <w:p w:rsidR="00F53E9D" w:rsidRPr="009D54BC" w:rsidRDefault="00F53E9D" w:rsidP="00F53E9D">
      <w:pPr>
        <w:rPr>
          <w:b/>
          <w:sz w:val="28"/>
          <w:szCs w:val="28"/>
          <w:u w:val="single"/>
        </w:rPr>
      </w:pPr>
    </w:p>
    <w:p w:rsidR="00C93E69" w:rsidRDefault="00F53E9D" w:rsidP="00C93E69">
      <w:pPr>
        <w:jc w:val="center"/>
        <w:rPr>
          <w:b/>
          <w:sz w:val="28"/>
        </w:rPr>
      </w:pPr>
      <w:r w:rsidRPr="009D54BC">
        <w:rPr>
          <w:b/>
          <w:sz w:val="28"/>
          <w:szCs w:val="28"/>
          <w:u w:val="single"/>
        </w:rPr>
        <w:t>Teaching Staff</w:t>
      </w:r>
    </w:p>
    <w:p w:rsidR="00F53E9D" w:rsidRPr="00B373A4" w:rsidRDefault="00B373A4">
      <w:pPr>
        <w:jc w:val="both"/>
        <w:rPr>
          <w:rFonts w:ascii="Arial" w:hAnsi="Arial" w:cs="Arial"/>
          <w:sz w:val="27"/>
          <w:szCs w:val="27"/>
          <w:rPrChange w:id="1280" w:author="WACCUSER" w:date="2017-04-20T22:19:00Z">
            <w:rPr>
              <w:b/>
              <w:sz w:val="28"/>
            </w:rPr>
          </w:rPrChange>
        </w:rPr>
        <w:pPrChange w:id="1281" w:author="WACCUSER" w:date="2017-04-20T22:20:00Z">
          <w:pPr/>
        </w:pPrChange>
      </w:pPr>
      <w:ins w:id="1282" w:author="WACCUSER" w:date="2017-04-20T22:19:00Z">
        <w:r w:rsidRPr="00B05CE5">
          <w:rPr>
            <w:sz w:val="24"/>
            <w:szCs w:val="24"/>
          </w:rPr>
          <w:t>Our highly qualified and screened teachers and staff meet all requirements and regulations set by the Connecticut Office of Early Childhood Licensing Division Statutes and Regulations.</w:t>
        </w:r>
        <w:r>
          <w:rPr>
            <w:rFonts w:ascii="Arial" w:hAnsi="Arial" w:cs="Arial"/>
            <w:sz w:val="27"/>
            <w:szCs w:val="27"/>
          </w:rPr>
          <w:t xml:space="preserve">  </w:t>
        </w:r>
      </w:ins>
      <w:del w:id="1283" w:author="WACCUSER" w:date="2017-04-20T22:19:00Z">
        <w:r w:rsidR="00F53E9D" w:rsidRPr="009D54BC" w:rsidDel="00B373A4">
          <w:rPr>
            <w:sz w:val="24"/>
          </w:rPr>
          <w:delText xml:space="preserve">Our teaching staff is </w:delText>
        </w:r>
      </w:del>
      <w:del w:id="1284" w:author="WACCUSER" w:date="2017-04-20T22:16:00Z">
        <w:r w:rsidR="00F53E9D" w:rsidRPr="009D54BC" w:rsidDel="00B373A4">
          <w:rPr>
            <w:sz w:val="24"/>
          </w:rPr>
          <w:delText xml:space="preserve">also </w:delText>
        </w:r>
      </w:del>
      <w:del w:id="1285" w:author="WACCUSER" w:date="2017-04-20T22:19:00Z">
        <w:r w:rsidR="00F53E9D" w:rsidRPr="009D54BC" w:rsidDel="00B373A4">
          <w:rPr>
            <w:sz w:val="24"/>
          </w:rPr>
          <w:delText>highly qualified</w:delText>
        </w:r>
        <w:r w:rsidR="00D20D54" w:rsidRPr="009D54BC" w:rsidDel="00B373A4">
          <w:rPr>
            <w:sz w:val="24"/>
          </w:rPr>
          <w:delText xml:space="preserve"> with each classroom having a minimum of one lead teacher with college coursework</w:delText>
        </w:r>
        <w:r w:rsidR="00F53E9D" w:rsidRPr="009D54BC" w:rsidDel="00B373A4">
          <w:rPr>
            <w:sz w:val="24"/>
          </w:rPr>
          <w:delText xml:space="preserve"> Early Childhood Education</w:delText>
        </w:r>
        <w:r w:rsidR="00D20D54" w:rsidRPr="009D54BC" w:rsidDel="00B373A4">
          <w:rPr>
            <w:sz w:val="24"/>
          </w:rPr>
          <w:delText xml:space="preserve"> and years of experience working with children professionally.</w:delText>
        </w:r>
        <w:r w:rsidR="00D20D54" w:rsidRPr="009D54BC" w:rsidDel="00B373A4">
          <w:rPr>
            <w:b/>
            <w:sz w:val="24"/>
          </w:rPr>
          <w:delText xml:space="preserve"> </w:delText>
        </w:r>
      </w:del>
      <w:r w:rsidR="00D20D54" w:rsidRPr="009D54BC">
        <w:rPr>
          <w:sz w:val="24"/>
        </w:rPr>
        <w:t xml:space="preserve">Each teacher in your child’s classroom is </w:t>
      </w:r>
      <w:ins w:id="1286" w:author="WACCUSER" w:date="2017-04-20T21:37:00Z">
        <w:r w:rsidR="00925244">
          <w:rPr>
            <w:sz w:val="24"/>
          </w:rPr>
          <w:t xml:space="preserve">certified in </w:t>
        </w:r>
      </w:ins>
      <w:r w:rsidR="00D20D54" w:rsidRPr="009D54BC">
        <w:rPr>
          <w:sz w:val="24"/>
        </w:rPr>
        <w:t>first aid</w:t>
      </w:r>
      <w:ins w:id="1287" w:author="WACCUSER" w:date="2017-04-20T21:36:00Z">
        <w:r w:rsidR="00925244">
          <w:rPr>
            <w:sz w:val="24"/>
          </w:rPr>
          <w:t xml:space="preserve">, </w:t>
        </w:r>
      </w:ins>
      <w:del w:id="1288" w:author="WACCUSER" w:date="2017-04-20T21:36:00Z">
        <w:r w:rsidR="00D20D54" w:rsidRPr="009D54BC" w:rsidDel="00925244">
          <w:rPr>
            <w:sz w:val="24"/>
          </w:rPr>
          <w:delText xml:space="preserve"> and </w:delText>
        </w:r>
      </w:del>
      <w:r w:rsidR="00D20D54" w:rsidRPr="009D54BC">
        <w:rPr>
          <w:sz w:val="24"/>
        </w:rPr>
        <w:t>CPR</w:t>
      </w:r>
      <w:ins w:id="1289" w:author="WACCUSER" w:date="2017-04-20T21:37:00Z">
        <w:r w:rsidR="00925244">
          <w:rPr>
            <w:sz w:val="24"/>
          </w:rPr>
          <w:t>, and to administer emergency medications</w:t>
        </w:r>
      </w:ins>
      <w:del w:id="1290" w:author="WACCUSER" w:date="2017-04-20T21:37:00Z">
        <w:r w:rsidR="00D20D54" w:rsidRPr="009D54BC" w:rsidDel="00925244">
          <w:rPr>
            <w:sz w:val="24"/>
          </w:rPr>
          <w:delText xml:space="preserve"> certified</w:delText>
        </w:r>
      </w:del>
      <w:r w:rsidR="00D20D54" w:rsidRPr="009D54BC">
        <w:rPr>
          <w:sz w:val="24"/>
        </w:rPr>
        <w:t>.</w:t>
      </w:r>
    </w:p>
    <w:p w:rsidR="00F53E9D" w:rsidRPr="009D54BC" w:rsidRDefault="00F53E9D" w:rsidP="00F53E9D">
      <w:pPr>
        <w:rPr>
          <w:sz w:val="24"/>
          <w:u w:val="single"/>
        </w:rPr>
      </w:pPr>
    </w:p>
    <w:p w:rsidR="00C93E69" w:rsidRPr="00C93E69" w:rsidRDefault="00F53E9D" w:rsidP="00C93E69">
      <w:pPr>
        <w:jc w:val="center"/>
        <w:rPr>
          <w:sz w:val="28"/>
          <w:szCs w:val="28"/>
        </w:rPr>
      </w:pPr>
      <w:r w:rsidRPr="00C93E69">
        <w:rPr>
          <w:b/>
          <w:sz w:val="28"/>
          <w:szCs w:val="28"/>
          <w:u w:val="single"/>
        </w:rPr>
        <w:t>Staff Development</w:t>
      </w:r>
    </w:p>
    <w:p w:rsidR="00F53E9D" w:rsidRPr="009D54BC" w:rsidRDefault="00F53E9D">
      <w:pPr>
        <w:jc w:val="both"/>
        <w:rPr>
          <w:sz w:val="24"/>
          <w:szCs w:val="24"/>
        </w:rPr>
        <w:pPrChange w:id="1291" w:author="WACCUSER" w:date="2017-04-20T21:49:00Z">
          <w:pPr/>
        </w:pPrChange>
      </w:pPr>
      <w:r w:rsidRPr="009D54BC">
        <w:rPr>
          <w:sz w:val="24"/>
          <w:szCs w:val="24"/>
        </w:rPr>
        <w:t>It is our belief that by professional development obligations, staff make a positive impact on the quality of the program.  By increasing their knowledge of early childhood education and best practice guidelines, they are better suited to educate young mind</w:t>
      </w:r>
      <w:ins w:id="1292" w:author="WACCUSER" w:date="2017-04-20T21:37:00Z">
        <w:r w:rsidR="00925244">
          <w:rPr>
            <w:sz w:val="24"/>
            <w:szCs w:val="24"/>
          </w:rPr>
          <w:t>s</w:t>
        </w:r>
      </w:ins>
      <w:r w:rsidRPr="009D54BC">
        <w:rPr>
          <w:sz w:val="24"/>
          <w:szCs w:val="24"/>
        </w:rPr>
        <w:t>.</w:t>
      </w:r>
    </w:p>
    <w:p w:rsidR="00C93E69" w:rsidRDefault="00C93E69">
      <w:pPr>
        <w:jc w:val="both"/>
        <w:rPr>
          <w:sz w:val="24"/>
          <w:szCs w:val="24"/>
        </w:rPr>
        <w:pPrChange w:id="1293" w:author="WACCUSER" w:date="2017-04-20T21:49:00Z">
          <w:pPr/>
        </w:pPrChange>
      </w:pPr>
    </w:p>
    <w:p w:rsidR="00F53E9D" w:rsidRPr="00C93E69" w:rsidRDefault="00F91801">
      <w:pPr>
        <w:jc w:val="both"/>
        <w:rPr>
          <w:sz w:val="24"/>
          <w:szCs w:val="24"/>
        </w:rPr>
        <w:pPrChange w:id="1294" w:author="WACCUSER" w:date="2017-04-20T21:49:00Z">
          <w:pPr/>
        </w:pPrChange>
      </w:pPr>
      <w:r w:rsidRPr="00C93E69">
        <w:rPr>
          <w:sz w:val="24"/>
          <w:szCs w:val="24"/>
        </w:rPr>
        <w:t>T</w:t>
      </w:r>
      <w:r w:rsidR="00F53E9D" w:rsidRPr="00C93E69">
        <w:rPr>
          <w:sz w:val="24"/>
          <w:szCs w:val="24"/>
        </w:rPr>
        <w:t>he</w:t>
      </w:r>
      <w:r w:rsidRPr="00C93E69">
        <w:rPr>
          <w:sz w:val="24"/>
          <w:szCs w:val="24"/>
        </w:rPr>
        <w:t xml:space="preserve"> </w:t>
      </w:r>
      <w:r w:rsidR="00F53E9D" w:rsidRPr="00C93E69">
        <w:rPr>
          <w:sz w:val="24"/>
          <w:szCs w:val="24"/>
        </w:rPr>
        <w:t>State of CT requires all child care employees to engage in professional development opport</w:t>
      </w:r>
      <w:r w:rsidRPr="00C93E69">
        <w:rPr>
          <w:sz w:val="24"/>
          <w:szCs w:val="24"/>
        </w:rPr>
        <w:t xml:space="preserve">unities. </w:t>
      </w:r>
      <w:r w:rsidR="00F53E9D" w:rsidRPr="00C93E69">
        <w:rPr>
          <w:sz w:val="24"/>
          <w:szCs w:val="24"/>
        </w:rPr>
        <w:t>For instance, a full time employee works 2080 hours per calendar year and would therefore need 20 hours of continuing education. (1% of hours worked annually)</w:t>
      </w:r>
    </w:p>
    <w:p w:rsidR="00F53E9D" w:rsidRPr="009D54BC" w:rsidRDefault="00F53E9D">
      <w:pPr>
        <w:jc w:val="both"/>
        <w:rPr>
          <w:sz w:val="24"/>
          <w:szCs w:val="24"/>
        </w:rPr>
        <w:pPrChange w:id="1295" w:author="WACCUSER" w:date="2017-04-20T21:49:00Z">
          <w:pPr/>
        </w:pPrChange>
      </w:pPr>
    </w:p>
    <w:p w:rsidR="00F53E9D" w:rsidRPr="009D54BC" w:rsidRDefault="00F53E9D">
      <w:pPr>
        <w:jc w:val="both"/>
        <w:rPr>
          <w:sz w:val="24"/>
          <w:szCs w:val="24"/>
        </w:rPr>
        <w:pPrChange w:id="1296" w:author="WACCUSER" w:date="2017-04-20T21:49:00Z">
          <w:pPr/>
        </w:pPrChange>
      </w:pPr>
      <w:r w:rsidRPr="009D54BC">
        <w:rPr>
          <w:sz w:val="24"/>
          <w:szCs w:val="24"/>
        </w:rPr>
        <w:t>WACCC maintains a professional development policy, in which each employee is required to not only complete their hours but to also provide a Professional Development Plan, outlining what they hope to accomplish in the year to come.  This includes anything from workshops that would interest them a</w:t>
      </w:r>
      <w:r w:rsidR="00F91801" w:rsidRPr="009D54BC">
        <w:rPr>
          <w:sz w:val="24"/>
          <w:szCs w:val="24"/>
        </w:rPr>
        <w:t>nd college courses they plan on</w:t>
      </w:r>
      <w:r w:rsidRPr="009D54BC">
        <w:rPr>
          <w:sz w:val="24"/>
          <w:szCs w:val="24"/>
        </w:rPr>
        <w:t xml:space="preserve"> taking in the upcoming semester.  These are workshops that the teacher feel</w:t>
      </w:r>
      <w:r w:rsidR="00F91801" w:rsidRPr="009D54BC">
        <w:rPr>
          <w:sz w:val="24"/>
          <w:szCs w:val="24"/>
        </w:rPr>
        <w:t>s</w:t>
      </w:r>
      <w:r w:rsidRPr="009D54BC">
        <w:rPr>
          <w:sz w:val="24"/>
          <w:szCs w:val="24"/>
        </w:rPr>
        <w:t xml:space="preserve"> would advance their knowledge in the field.  We also ask that the plans include goals that each teacher has set for themselves and their classroom.  </w:t>
      </w:r>
      <w:del w:id="1297" w:author="WACCUSER" w:date="2017-04-20T21:46:00Z">
        <w:r w:rsidRPr="009D54BC" w:rsidDel="00C118A5">
          <w:rPr>
            <w:sz w:val="24"/>
            <w:szCs w:val="24"/>
          </w:rPr>
          <w:delText xml:space="preserve">Staff provide the </w:delText>
        </w:r>
      </w:del>
      <w:del w:id="1298" w:author="WACCUSER" w:date="2017-04-20T21:38:00Z">
        <w:r w:rsidRPr="009D54BC" w:rsidDel="00925244">
          <w:rPr>
            <w:sz w:val="24"/>
            <w:szCs w:val="24"/>
          </w:rPr>
          <w:delText>Head Teacher</w:delText>
        </w:r>
      </w:del>
      <w:del w:id="1299" w:author="WACCUSER" w:date="2017-04-20T21:46:00Z">
        <w:r w:rsidRPr="009D54BC" w:rsidDel="00C118A5">
          <w:rPr>
            <w:sz w:val="24"/>
            <w:szCs w:val="24"/>
          </w:rPr>
          <w:delText xml:space="preserve"> with certificates of completion and or transcripts which document workshops or classes completed. Records for each year of continuing education are kept by the </w:delText>
        </w:r>
      </w:del>
      <w:del w:id="1300" w:author="WACCUSER" w:date="2017-04-20T21:38:00Z">
        <w:r w:rsidRPr="009D54BC" w:rsidDel="00925244">
          <w:rPr>
            <w:sz w:val="24"/>
            <w:szCs w:val="24"/>
          </w:rPr>
          <w:delText>Head Teacher</w:delText>
        </w:r>
      </w:del>
      <w:del w:id="1301" w:author="WACCUSER" w:date="2017-04-20T21:46:00Z">
        <w:r w:rsidRPr="009D54BC" w:rsidDel="00C118A5">
          <w:rPr>
            <w:sz w:val="24"/>
            <w:szCs w:val="24"/>
          </w:rPr>
          <w:delText>.  These records are found in the main office.</w:delText>
        </w:r>
      </w:del>
    </w:p>
    <w:p w:rsidR="00F53E9D" w:rsidRPr="009D54BC" w:rsidDel="00C118A5" w:rsidRDefault="00F53E9D">
      <w:pPr>
        <w:jc w:val="both"/>
        <w:rPr>
          <w:del w:id="1302" w:author="WACCUSER" w:date="2017-04-20T21:45:00Z"/>
          <w:sz w:val="24"/>
          <w:szCs w:val="24"/>
        </w:rPr>
        <w:pPrChange w:id="1303" w:author="WACCUSER" w:date="2017-04-20T21:49:00Z">
          <w:pPr/>
        </w:pPrChange>
      </w:pPr>
    </w:p>
    <w:p w:rsidR="00F53E9D" w:rsidRPr="009D54BC" w:rsidDel="00C118A5" w:rsidRDefault="00F53E9D">
      <w:pPr>
        <w:jc w:val="both"/>
        <w:rPr>
          <w:del w:id="1304" w:author="WACCUSER" w:date="2017-04-20T21:45:00Z"/>
          <w:sz w:val="24"/>
          <w:szCs w:val="24"/>
        </w:rPr>
        <w:pPrChange w:id="1305" w:author="WACCUSER" w:date="2017-04-20T21:49:00Z">
          <w:pPr/>
        </w:pPrChange>
      </w:pPr>
      <w:del w:id="1306" w:author="WACCUSER" w:date="2017-04-20T21:45:00Z">
        <w:r w:rsidRPr="009D54BC" w:rsidDel="00C118A5">
          <w:rPr>
            <w:sz w:val="24"/>
            <w:szCs w:val="24"/>
          </w:rPr>
          <w:delText>Staff that do not complete their hours of continuing education are held accountable and receive a written notice of concern which is kept in their personnel file.  The staff is required to outline reasons in which they failed to complete their continuing education hours and how they will accomplish them in the future.</w:delText>
        </w:r>
      </w:del>
    </w:p>
    <w:p w:rsidR="00F53E9D" w:rsidRPr="009D54BC" w:rsidRDefault="00F53E9D">
      <w:pPr>
        <w:jc w:val="both"/>
        <w:rPr>
          <w:sz w:val="24"/>
          <w:szCs w:val="24"/>
        </w:rPr>
        <w:pPrChange w:id="1307" w:author="WACCUSER" w:date="2017-04-20T21:49:00Z">
          <w:pPr/>
        </w:pPrChange>
      </w:pPr>
    </w:p>
    <w:p w:rsidR="00F53E9D" w:rsidRPr="009D54BC" w:rsidRDefault="00F53E9D">
      <w:pPr>
        <w:jc w:val="both"/>
        <w:rPr>
          <w:sz w:val="24"/>
          <w:szCs w:val="24"/>
        </w:rPr>
        <w:pPrChange w:id="1308" w:author="WACCUSER" w:date="2017-04-20T21:49:00Z">
          <w:pPr/>
        </w:pPrChange>
      </w:pPr>
      <w:r w:rsidRPr="009D54BC">
        <w:rPr>
          <w:sz w:val="24"/>
          <w:szCs w:val="24"/>
        </w:rPr>
        <w:lastRenderedPageBreak/>
        <w:t xml:space="preserve">All School Readiness staff must be trained in Pre-literacy skill development and Social and Ethic Diversity in the classroom.  These trainings need only be done within the first year of employment and every three years thereafter.  These training must be at a minimum 2 hours in length.  School Readiness staff must also be trained annually regarding children with disabilities; this training must also be minimum of 2 hours in length. (The training year for SR is July 1 to June 30) </w:t>
      </w:r>
    </w:p>
    <w:p w:rsidR="00BB04E0" w:rsidRPr="009D54BC" w:rsidRDefault="00BB04E0">
      <w:pPr>
        <w:pStyle w:val="Footer"/>
        <w:tabs>
          <w:tab w:val="clear" w:pos="4320"/>
          <w:tab w:val="clear" w:pos="8640"/>
        </w:tabs>
        <w:rPr>
          <w:b/>
          <w:sz w:val="28"/>
          <w:u w:val="single"/>
        </w:rPr>
      </w:pPr>
    </w:p>
    <w:p w:rsidR="00C93E69" w:rsidRDefault="003E73B0" w:rsidP="00C93E69">
      <w:pPr>
        <w:pStyle w:val="Footer"/>
        <w:tabs>
          <w:tab w:val="clear" w:pos="4320"/>
          <w:tab w:val="clear" w:pos="8640"/>
        </w:tabs>
        <w:jc w:val="center"/>
        <w:rPr>
          <w:b/>
          <w:sz w:val="28"/>
        </w:rPr>
      </w:pPr>
      <w:r w:rsidRPr="009D54BC">
        <w:rPr>
          <w:b/>
          <w:sz w:val="28"/>
          <w:u w:val="single"/>
        </w:rPr>
        <w:t>Confidentiality</w:t>
      </w:r>
      <w:r w:rsidR="00E0651C" w:rsidRPr="009D54BC">
        <w:rPr>
          <w:b/>
          <w:sz w:val="28"/>
          <w:u w:val="single"/>
        </w:rPr>
        <w:t>/Non-Disclosure Statement</w:t>
      </w:r>
    </w:p>
    <w:p w:rsidR="00C118A5" w:rsidRDefault="00C118A5">
      <w:pPr>
        <w:jc w:val="both"/>
        <w:rPr>
          <w:ins w:id="1309" w:author="WACCUSER" w:date="2017-04-20T21:47:00Z"/>
          <w:sz w:val="24"/>
          <w:szCs w:val="24"/>
        </w:rPr>
        <w:pPrChange w:id="1310" w:author="WACCUSER" w:date="2017-04-20T21:48:00Z">
          <w:pPr/>
        </w:pPrChange>
      </w:pPr>
      <w:ins w:id="1311" w:author="WACCUSER" w:date="2017-04-20T21:47:00Z">
        <w:r w:rsidRPr="008E1484">
          <w:rPr>
            <w:sz w:val="24"/>
            <w:szCs w:val="24"/>
          </w:rPr>
          <w:t>The Winsted Area Child Care Center, Inc.</w:t>
        </w:r>
        <w:r>
          <w:rPr>
            <w:sz w:val="24"/>
            <w:szCs w:val="24"/>
          </w:rPr>
          <w:t xml:space="preserve"> (WACCC)</w:t>
        </w:r>
        <w:r w:rsidRPr="008E1484">
          <w:rPr>
            <w:sz w:val="24"/>
            <w:szCs w:val="24"/>
          </w:rPr>
          <w:t xml:space="preserve"> has an ethical and legal obligation to respect the privacy of families, students, donors, prospective donors, volunteers, directors, and staff, and to protect, safeguard, and maintain any information it acquires that is deemed confidential by its nature or definition.  </w:t>
        </w:r>
      </w:ins>
    </w:p>
    <w:p w:rsidR="00C118A5" w:rsidRDefault="00C118A5">
      <w:pPr>
        <w:pStyle w:val="Footer"/>
        <w:tabs>
          <w:tab w:val="clear" w:pos="4320"/>
          <w:tab w:val="clear" w:pos="8640"/>
        </w:tabs>
        <w:rPr>
          <w:ins w:id="1312" w:author="WACCUSER" w:date="2017-04-20T21:47:00Z"/>
          <w:sz w:val="24"/>
          <w:szCs w:val="24"/>
        </w:rPr>
      </w:pPr>
    </w:p>
    <w:p w:rsidR="00E0651C" w:rsidRPr="009D54BC" w:rsidDel="00C118A5" w:rsidRDefault="00E0651C">
      <w:pPr>
        <w:pStyle w:val="Footer"/>
        <w:tabs>
          <w:tab w:val="clear" w:pos="4320"/>
          <w:tab w:val="clear" w:pos="8640"/>
        </w:tabs>
        <w:jc w:val="both"/>
        <w:rPr>
          <w:del w:id="1313" w:author="WACCUSER" w:date="2017-04-20T21:48:00Z"/>
          <w:b/>
          <w:sz w:val="28"/>
        </w:rPr>
        <w:pPrChange w:id="1314" w:author="WACCUSER" w:date="2017-04-20T21:50:00Z">
          <w:pPr>
            <w:pStyle w:val="Footer"/>
            <w:tabs>
              <w:tab w:val="clear" w:pos="4320"/>
              <w:tab w:val="clear" w:pos="8640"/>
            </w:tabs>
          </w:pPr>
        </w:pPrChange>
      </w:pPr>
      <w:del w:id="1315" w:author="WACCUSER" w:date="2017-04-20T21:48:00Z">
        <w:r w:rsidRPr="009D54BC" w:rsidDel="00C118A5">
          <w:rPr>
            <w:sz w:val="24"/>
            <w:szCs w:val="24"/>
          </w:rPr>
          <w:delText>Protecting the confidentiality of our families is always a priority.  WACCC maintains the following confidentiality policy:</w:delText>
        </w:r>
      </w:del>
    </w:p>
    <w:p w:rsidR="00E0651C" w:rsidRPr="009D54BC" w:rsidRDefault="00E0651C">
      <w:pPr>
        <w:pStyle w:val="Footer"/>
        <w:tabs>
          <w:tab w:val="clear" w:pos="4320"/>
          <w:tab w:val="clear" w:pos="8640"/>
        </w:tabs>
        <w:jc w:val="both"/>
        <w:rPr>
          <w:sz w:val="24"/>
          <w:szCs w:val="24"/>
        </w:rPr>
        <w:pPrChange w:id="1316" w:author="WACCUSER" w:date="2017-04-20T21:50:00Z">
          <w:pPr>
            <w:pStyle w:val="Footer"/>
            <w:tabs>
              <w:tab w:val="clear" w:pos="4320"/>
              <w:tab w:val="clear" w:pos="8640"/>
            </w:tabs>
          </w:pPr>
        </w:pPrChange>
      </w:pPr>
      <w:r w:rsidRPr="009D54BC">
        <w:rPr>
          <w:sz w:val="24"/>
          <w:szCs w:val="24"/>
        </w:rPr>
        <w:t xml:space="preserve">The protection of confidential business and client information is vital to the interest and success of the Winsted Area Child Care Center, Inc.  Such confidential information includes but is not limited to the following: </w:t>
      </w:r>
    </w:p>
    <w:p w:rsidR="00E0651C" w:rsidRPr="009D54BC" w:rsidRDefault="00E0651C">
      <w:pPr>
        <w:pStyle w:val="Footer"/>
        <w:numPr>
          <w:ilvl w:val="0"/>
          <w:numId w:val="49"/>
        </w:numPr>
        <w:tabs>
          <w:tab w:val="clear" w:pos="4320"/>
          <w:tab w:val="clear" w:pos="8640"/>
        </w:tabs>
        <w:ind w:left="360"/>
        <w:rPr>
          <w:sz w:val="24"/>
          <w:szCs w:val="24"/>
        </w:rPr>
        <w:pPrChange w:id="1317" w:author="WACCUSER" w:date="2017-04-20T21:50:00Z">
          <w:pPr>
            <w:pStyle w:val="Footer"/>
            <w:numPr>
              <w:numId w:val="33"/>
            </w:numPr>
            <w:tabs>
              <w:tab w:val="clear" w:pos="4320"/>
              <w:tab w:val="clear" w:pos="8640"/>
            </w:tabs>
            <w:ind w:left="720" w:hanging="360"/>
          </w:pPr>
        </w:pPrChange>
      </w:pPr>
      <w:r w:rsidRPr="009D54BC">
        <w:rPr>
          <w:sz w:val="24"/>
          <w:szCs w:val="24"/>
        </w:rPr>
        <w:t>Any information about children attending WACCC</w:t>
      </w:r>
    </w:p>
    <w:p w:rsidR="00E0651C" w:rsidRPr="009D54BC" w:rsidRDefault="00E0651C">
      <w:pPr>
        <w:pStyle w:val="Footer"/>
        <w:numPr>
          <w:ilvl w:val="0"/>
          <w:numId w:val="49"/>
        </w:numPr>
        <w:tabs>
          <w:tab w:val="clear" w:pos="4320"/>
          <w:tab w:val="clear" w:pos="8640"/>
        </w:tabs>
        <w:ind w:left="360"/>
        <w:rPr>
          <w:sz w:val="24"/>
          <w:szCs w:val="24"/>
        </w:rPr>
        <w:pPrChange w:id="1318" w:author="WACCUSER" w:date="2017-04-20T21:50:00Z">
          <w:pPr>
            <w:pStyle w:val="Footer"/>
            <w:numPr>
              <w:numId w:val="33"/>
            </w:numPr>
            <w:tabs>
              <w:tab w:val="clear" w:pos="4320"/>
              <w:tab w:val="clear" w:pos="8640"/>
            </w:tabs>
            <w:ind w:left="720" w:hanging="360"/>
          </w:pPr>
        </w:pPrChange>
      </w:pPr>
      <w:r w:rsidRPr="009D54BC">
        <w:rPr>
          <w:sz w:val="24"/>
          <w:szCs w:val="24"/>
        </w:rPr>
        <w:t>Compensation data</w:t>
      </w:r>
    </w:p>
    <w:p w:rsidR="00E0651C" w:rsidRPr="009D54BC" w:rsidRDefault="00E0651C">
      <w:pPr>
        <w:pStyle w:val="Footer"/>
        <w:numPr>
          <w:ilvl w:val="0"/>
          <w:numId w:val="49"/>
        </w:numPr>
        <w:tabs>
          <w:tab w:val="clear" w:pos="4320"/>
          <w:tab w:val="clear" w:pos="8640"/>
        </w:tabs>
        <w:ind w:left="360"/>
        <w:rPr>
          <w:sz w:val="24"/>
          <w:szCs w:val="24"/>
        </w:rPr>
        <w:pPrChange w:id="1319" w:author="WACCUSER" w:date="2017-04-20T21:50:00Z">
          <w:pPr>
            <w:pStyle w:val="Footer"/>
            <w:numPr>
              <w:numId w:val="33"/>
            </w:numPr>
            <w:tabs>
              <w:tab w:val="clear" w:pos="4320"/>
              <w:tab w:val="clear" w:pos="8640"/>
            </w:tabs>
            <w:ind w:left="720" w:hanging="360"/>
          </w:pPr>
        </w:pPrChange>
      </w:pPr>
      <w:r w:rsidRPr="009D54BC">
        <w:rPr>
          <w:sz w:val="24"/>
          <w:szCs w:val="24"/>
        </w:rPr>
        <w:t>Family information</w:t>
      </w:r>
    </w:p>
    <w:p w:rsidR="00E0651C" w:rsidRPr="009D54BC" w:rsidRDefault="008C41FE">
      <w:pPr>
        <w:pStyle w:val="Footer"/>
        <w:numPr>
          <w:ilvl w:val="0"/>
          <w:numId w:val="49"/>
        </w:numPr>
        <w:tabs>
          <w:tab w:val="clear" w:pos="4320"/>
          <w:tab w:val="clear" w:pos="8640"/>
        </w:tabs>
        <w:ind w:left="360"/>
        <w:rPr>
          <w:sz w:val="24"/>
          <w:szCs w:val="24"/>
        </w:rPr>
        <w:pPrChange w:id="1320" w:author="WACCUSER" w:date="2017-04-20T21:50:00Z">
          <w:pPr>
            <w:pStyle w:val="Footer"/>
            <w:numPr>
              <w:numId w:val="33"/>
            </w:numPr>
            <w:tabs>
              <w:tab w:val="clear" w:pos="4320"/>
              <w:tab w:val="clear" w:pos="8640"/>
            </w:tabs>
            <w:ind w:left="720" w:hanging="360"/>
          </w:pPr>
        </w:pPrChange>
      </w:pPr>
      <w:r w:rsidRPr="009D54BC">
        <w:rPr>
          <w:sz w:val="24"/>
          <w:szCs w:val="24"/>
        </w:rPr>
        <w:t>Matters that pertain to labor relations</w:t>
      </w:r>
    </w:p>
    <w:p w:rsidR="008C41FE" w:rsidRPr="009D54BC" w:rsidRDefault="008C41FE">
      <w:pPr>
        <w:pStyle w:val="Footer"/>
        <w:numPr>
          <w:ilvl w:val="0"/>
          <w:numId w:val="49"/>
        </w:numPr>
        <w:tabs>
          <w:tab w:val="clear" w:pos="4320"/>
          <w:tab w:val="clear" w:pos="8640"/>
        </w:tabs>
        <w:ind w:left="360"/>
        <w:rPr>
          <w:sz w:val="24"/>
          <w:szCs w:val="24"/>
        </w:rPr>
        <w:pPrChange w:id="1321" w:author="WACCUSER" w:date="2017-04-20T21:50:00Z">
          <w:pPr>
            <w:pStyle w:val="Footer"/>
            <w:numPr>
              <w:numId w:val="33"/>
            </w:numPr>
            <w:tabs>
              <w:tab w:val="clear" w:pos="4320"/>
              <w:tab w:val="clear" w:pos="8640"/>
            </w:tabs>
            <w:ind w:left="720" w:hanging="360"/>
          </w:pPr>
        </w:pPrChange>
      </w:pPr>
      <w:r w:rsidRPr="009D54BC">
        <w:rPr>
          <w:sz w:val="24"/>
          <w:szCs w:val="24"/>
        </w:rPr>
        <w:t>Pending projects and proposals</w:t>
      </w:r>
    </w:p>
    <w:p w:rsidR="00C118A5" w:rsidRDefault="00C118A5" w:rsidP="008C41FE">
      <w:pPr>
        <w:pStyle w:val="Footer"/>
        <w:tabs>
          <w:tab w:val="clear" w:pos="4320"/>
          <w:tab w:val="clear" w:pos="8640"/>
        </w:tabs>
        <w:rPr>
          <w:ins w:id="1322" w:author="WACCUSER" w:date="2017-04-20T21:50:00Z"/>
          <w:sz w:val="24"/>
          <w:szCs w:val="24"/>
        </w:rPr>
      </w:pPr>
    </w:p>
    <w:p w:rsidR="008C41FE" w:rsidRPr="009D54BC" w:rsidRDefault="008C41FE">
      <w:pPr>
        <w:pStyle w:val="Footer"/>
        <w:tabs>
          <w:tab w:val="clear" w:pos="4320"/>
          <w:tab w:val="clear" w:pos="8640"/>
        </w:tabs>
        <w:jc w:val="both"/>
        <w:rPr>
          <w:sz w:val="24"/>
          <w:szCs w:val="24"/>
        </w:rPr>
        <w:pPrChange w:id="1323" w:author="WACCUSER" w:date="2017-04-20T21:50:00Z">
          <w:pPr>
            <w:pStyle w:val="Footer"/>
            <w:tabs>
              <w:tab w:val="clear" w:pos="4320"/>
              <w:tab w:val="clear" w:pos="8640"/>
            </w:tabs>
          </w:pPr>
        </w:pPrChange>
      </w:pPr>
      <w:r w:rsidRPr="009D54BC">
        <w:rPr>
          <w:sz w:val="24"/>
          <w:szCs w:val="24"/>
        </w:rPr>
        <w:t xml:space="preserve">All employees are required to sign </w:t>
      </w:r>
      <w:ins w:id="1324" w:author="WACCUSER" w:date="2017-04-20T21:50:00Z">
        <w:r w:rsidR="00C118A5">
          <w:rPr>
            <w:sz w:val="24"/>
            <w:szCs w:val="24"/>
          </w:rPr>
          <w:t xml:space="preserve">a confidentiality and </w:t>
        </w:r>
      </w:ins>
      <w:del w:id="1325" w:author="WACCUSER" w:date="2017-04-20T21:50:00Z">
        <w:r w:rsidRPr="009D54BC" w:rsidDel="00C118A5">
          <w:rPr>
            <w:sz w:val="24"/>
            <w:szCs w:val="24"/>
          </w:rPr>
          <w:delText xml:space="preserve">this </w:delText>
        </w:r>
      </w:del>
      <w:r w:rsidRPr="009D54BC">
        <w:rPr>
          <w:sz w:val="24"/>
          <w:szCs w:val="24"/>
        </w:rPr>
        <w:t>non-disclosure agreement as a condition of employment.  Employees who improperly use or disclose confidential business or client information will be subject to disciplinary action, up to an including termination of employment and legal action, even if they do not actually benefit from the disclosed information.</w:t>
      </w:r>
    </w:p>
    <w:p w:rsidR="00F53E9D" w:rsidRPr="009D54BC" w:rsidRDefault="00F53E9D" w:rsidP="008C41FE">
      <w:pPr>
        <w:pStyle w:val="Footer"/>
        <w:tabs>
          <w:tab w:val="clear" w:pos="4320"/>
          <w:tab w:val="clear" w:pos="8640"/>
        </w:tabs>
        <w:rPr>
          <w:b/>
          <w:sz w:val="24"/>
          <w:szCs w:val="24"/>
          <w:u w:val="single"/>
        </w:rPr>
      </w:pPr>
    </w:p>
    <w:p w:rsidR="00E0651C" w:rsidRPr="009D54BC" w:rsidDel="00A02590" w:rsidRDefault="00E0651C">
      <w:pPr>
        <w:pStyle w:val="Footer"/>
        <w:tabs>
          <w:tab w:val="clear" w:pos="4320"/>
          <w:tab w:val="clear" w:pos="8640"/>
        </w:tabs>
        <w:rPr>
          <w:del w:id="1326" w:author="WACCUSER" w:date="2017-04-20T23:37:00Z"/>
          <w:b/>
          <w:sz w:val="28"/>
        </w:rPr>
      </w:pPr>
    </w:p>
    <w:p w:rsidR="003E73B0" w:rsidRPr="009D54BC" w:rsidRDefault="003E73B0" w:rsidP="00F53E9D">
      <w:pPr>
        <w:pStyle w:val="Footer"/>
        <w:tabs>
          <w:tab w:val="clear" w:pos="4320"/>
          <w:tab w:val="clear" w:pos="8640"/>
        </w:tabs>
        <w:jc w:val="center"/>
        <w:rPr>
          <w:b/>
          <w:sz w:val="32"/>
          <w:u w:val="single"/>
        </w:rPr>
      </w:pPr>
      <w:r w:rsidRPr="009D54BC">
        <w:rPr>
          <w:b/>
          <w:sz w:val="32"/>
          <w:u w:val="single"/>
        </w:rPr>
        <w:t>Parent Participation and Responsibilities</w:t>
      </w:r>
    </w:p>
    <w:p w:rsidR="00F53E9D" w:rsidRPr="009D54BC" w:rsidRDefault="00F53E9D" w:rsidP="00CD5892">
      <w:pPr>
        <w:pStyle w:val="Footer"/>
        <w:tabs>
          <w:tab w:val="clear" w:pos="4320"/>
          <w:tab w:val="clear" w:pos="8640"/>
        </w:tabs>
        <w:ind w:left="360"/>
        <w:rPr>
          <w:b/>
          <w:sz w:val="28"/>
          <w:u w:val="single"/>
        </w:rPr>
      </w:pPr>
    </w:p>
    <w:p w:rsidR="00C93E69" w:rsidRDefault="00CD5892" w:rsidP="00C93E69">
      <w:pPr>
        <w:pStyle w:val="Footer"/>
        <w:tabs>
          <w:tab w:val="clear" w:pos="4320"/>
          <w:tab w:val="clear" w:pos="8640"/>
        </w:tabs>
        <w:jc w:val="center"/>
        <w:rPr>
          <w:sz w:val="32"/>
        </w:rPr>
      </w:pPr>
      <w:r w:rsidRPr="009D54BC">
        <w:rPr>
          <w:b/>
          <w:sz w:val="28"/>
          <w:u w:val="single"/>
        </w:rPr>
        <w:t>Parent Involvement, Education and Outreach</w:t>
      </w:r>
    </w:p>
    <w:p w:rsidR="00CD5892" w:rsidRPr="009D54BC" w:rsidRDefault="00CD5892" w:rsidP="00D44E77">
      <w:pPr>
        <w:pStyle w:val="Footer"/>
        <w:tabs>
          <w:tab w:val="clear" w:pos="4320"/>
          <w:tab w:val="clear" w:pos="8640"/>
        </w:tabs>
        <w:jc w:val="both"/>
        <w:rPr>
          <w:b/>
          <w:sz w:val="32"/>
          <w:u w:val="single"/>
        </w:rPr>
      </w:pPr>
      <w:r w:rsidRPr="009D54BC">
        <w:rPr>
          <w:sz w:val="24"/>
          <w:szCs w:val="24"/>
        </w:rPr>
        <w:t>WACCC believes that the family is the foundation for each child’s success throughout their education.  Therefore, it is our priority to continuously strive to assist parents in the complex job of raising their children.</w:t>
      </w:r>
    </w:p>
    <w:p w:rsidR="00CD5892" w:rsidRPr="009D54BC" w:rsidRDefault="00CD5892">
      <w:pPr>
        <w:pStyle w:val="Footer"/>
        <w:tabs>
          <w:tab w:val="clear" w:pos="4320"/>
          <w:tab w:val="clear" w:pos="8640"/>
        </w:tabs>
        <w:jc w:val="both"/>
        <w:rPr>
          <w:sz w:val="24"/>
          <w:szCs w:val="24"/>
        </w:rPr>
        <w:pPrChange w:id="1327" w:author="WACCUSER" w:date="2017-04-20T21:52:00Z">
          <w:pPr>
            <w:pStyle w:val="Footer"/>
            <w:tabs>
              <w:tab w:val="clear" w:pos="4320"/>
              <w:tab w:val="clear" w:pos="8640"/>
            </w:tabs>
          </w:pPr>
        </w:pPrChange>
      </w:pPr>
    </w:p>
    <w:p w:rsidR="00CD5892" w:rsidRPr="009D54BC" w:rsidRDefault="00CD5892">
      <w:pPr>
        <w:pStyle w:val="Footer"/>
        <w:tabs>
          <w:tab w:val="clear" w:pos="4320"/>
          <w:tab w:val="clear" w:pos="8640"/>
        </w:tabs>
        <w:jc w:val="both"/>
        <w:rPr>
          <w:sz w:val="24"/>
          <w:szCs w:val="24"/>
        </w:rPr>
        <w:pPrChange w:id="1328" w:author="WACCUSER" w:date="2017-04-20T21:52:00Z">
          <w:pPr>
            <w:pStyle w:val="Footer"/>
            <w:tabs>
              <w:tab w:val="clear" w:pos="4320"/>
              <w:tab w:val="clear" w:pos="8640"/>
            </w:tabs>
          </w:pPr>
        </w:pPrChange>
      </w:pPr>
      <w:r w:rsidRPr="009D54BC">
        <w:rPr>
          <w:sz w:val="24"/>
          <w:szCs w:val="24"/>
        </w:rPr>
        <w:t xml:space="preserve">Whenever possible, our program will provide information regarding opportunities in the community for parent education classes.  Our capable staff is equipped with educational resources for parents, including articles regarding child development and a lending library containing parenting books and videos.  </w:t>
      </w:r>
      <w:r w:rsidR="00E336C2" w:rsidRPr="009D54BC">
        <w:rPr>
          <w:sz w:val="24"/>
          <w:szCs w:val="24"/>
        </w:rPr>
        <w:t>Often parents are invited to attend staff workshops, should the topic be relevant.</w:t>
      </w:r>
    </w:p>
    <w:p w:rsidR="00E336C2" w:rsidRPr="009D54BC" w:rsidRDefault="00E336C2">
      <w:pPr>
        <w:pStyle w:val="Footer"/>
        <w:tabs>
          <w:tab w:val="clear" w:pos="4320"/>
          <w:tab w:val="clear" w:pos="8640"/>
        </w:tabs>
        <w:jc w:val="both"/>
        <w:rPr>
          <w:sz w:val="24"/>
          <w:szCs w:val="24"/>
        </w:rPr>
        <w:pPrChange w:id="1329" w:author="WACCUSER" w:date="2017-04-20T21:52:00Z">
          <w:pPr>
            <w:pStyle w:val="Footer"/>
            <w:tabs>
              <w:tab w:val="clear" w:pos="4320"/>
              <w:tab w:val="clear" w:pos="8640"/>
            </w:tabs>
          </w:pPr>
        </w:pPrChange>
      </w:pPr>
    </w:p>
    <w:p w:rsidR="00CD5892" w:rsidRPr="009D54BC" w:rsidRDefault="00E336C2">
      <w:pPr>
        <w:pStyle w:val="Footer"/>
        <w:tabs>
          <w:tab w:val="clear" w:pos="4320"/>
          <w:tab w:val="clear" w:pos="8640"/>
        </w:tabs>
        <w:jc w:val="both"/>
        <w:rPr>
          <w:sz w:val="24"/>
        </w:rPr>
        <w:pPrChange w:id="1330" w:author="WACCUSER" w:date="2017-04-20T21:52:00Z">
          <w:pPr>
            <w:pStyle w:val="Footer"/>
            <w:tabs>
              <w:tab w:val="clear" w:pos="4320"/>
              <w:tab w:val="clear" w:pos="8640"/>
            </w:tabs>
          </w:pPr>
        </w:pPrChange>
      </w:pPr>
      <w:r w:rsidRPr="009D54BC">
        <w:rPr>
          <w:sz w:val="24"/>
          <w:szCs w:val="24"/>
        </w:rPr>
        <w:t>WACCC maintains an open-door policy;</w:t>
      </w:r>
      <w:r w:rsidRPr="009D54BC">
        <w:rPr>
          <w:sz w:val="24"/>
        </w:rPr>
        <w:t xml:space="preserve"> </w:t>
      </w:r>
      <w:ins w:id="1331" w:author="WACCUSER" w:date="2017-04-20T22:01:00Z">
        <w:r w:rsidR="0023647A">
          <w:rPr>
            <w:sz w:val="24"/>
          </w:rPr>
          <w:t>p</w:t>
        </w:r>
      </w:ins>
      <w:del w:id="1332" w:author="WACCUSER" w:date="2017-04-20T22:01:00Z">
        <w:r w:rsidRPr="009D54BC" w:rsidDel="0023647A">
          <w:rPr>
            <w:sz w:val="24"/>
          </w:rPr>
          <w:delText>P</w:delText>
        </w:r>
      </w:del>
      <w:r w:rsidRPr="009D54BC">
        <w:rPr>
          <w:sz w:val="24"/>
        </w:rPr>
        <w:t>arents and family are always welcome at the center.</w:t>
      </w:r>
      <w:r w:rsidRPr="009D54BC">
        <w:rPr>
          <w:sz w:val="24"/>
          <w:szCs w:val="24"/>
        </w:rPr>
        <w:t xml:space="preserve"> Parents are able to drop in at any time to visit their children, participate in classroom activities or mealtimes and are always welcome on field trips or at special events. </w:t>
      </w:r>
      <w:r w:rsidR="003E73B0" w:rsidRPr="009D54BC">
        <w:rPr>
          <w:sz w:val="24"/>
        </w:rPr>
        <w:t xml:space="preserve">  </w:t>
      </w:r>
    </w:p>
    <w:p w:rsidR="00C47467" w:rsidRPr="009D54BC" w:rsidRDefault="00C47467">
      <w:pPr>
        <w:pStyle w:val="Footer"/>
        <w:tabs>
          <w:tab w:val="clear" w:pos="4320"/>
          <w:tab w:val="clear" w:pos="8640"/>
        </w:tabs>
        <w:jc w:val="both"/>
        <w:rPr>
          <w:sz w:val="24"/>
        </w:rPr>
        <w:pPrChange w:id="1333" w:author="WACCUSER" w:date="2017-04-20T21:52:00Z">
          <w:pPr>
            <w:pStyle w:val="Footer"/>
            <w:tabs>
              <w:tab w:val="clear" w:pos="4320"/>
              <w:tab w:val="clear" w:pos="8640"/>
            </w:tabs>
          </w:pPr>
        </w:pPrChange>
      </w:pPr>
    </w:p>
    <w:p w:rsidR="007E6D07" w:rsidRPr="009D54BC" w:rsidRDefault="007E6D07">
      <w:pPr>
        <w:pStyle w:val="Footer"/>
        <w:tabs>
          <w:tab w:val="clear" w:pos="4320"/>
          <w:tab w:val="clear" w:pos="8640"/>
        </w:tabs>
        <w:jc w:val="both"/>
        <w:rPr>
          <w:sz w:val="24"/>
        </w:rPr>
        <w:pPrChange w:id="1334" w:author="WACCUSER" w:date="2017-04-20T21:52:00Z">
          <w:pPr>
            <w:pStyle w:val="Footer"/>
            <w:tabs>
              <w:tab w:val="clear" w:pos="4320"/>
              <w:tab w:val="clear" w:pos="8640"/>
            </w:tabs>
          </w:pPr>
        </w:pPrChange>
      </w:pPr>
      <w:r w:rsidRPr="009D54BC">
        <w:rPr>
          <w:sz w:val="24"/>
        </w:rPr>
        <w:t>As part of our annual accreditation process, parents are provided the opportunity to complete a self-assessment family and program improvement survey.  When all the surveys have been returned the results are compiled and distributed back to families for further feedback.  The valuable information gained from this process helps the program plan for the future.</w:t>
      </w:r>
    </w:p>
    <w:p w:rsidR="007E6D07" w:rsidRPr="009D54BC" w:rsidRDefault="007E6D07">
      <w:pPr>
        <w:pStyle w:val="Footer"/>
        <w:tabs>
          <w:tab w:val="clear" w:pos="4320"/>
          <w:tab w:val="clear" w:pos="8640"/>
        </w:tabs>
        <w:rPr>
          <w:sz w:val="24"/>
        </w:rPr>
      </w:pPr>
    </w:p>
    <w:p w:rsidR="00C47467" w:rsidRPr="009D54BC" w:rsidRDefault="00C47467">
      <w:pPr>
        <w:pStyle w:val="Footer"/>
        <w:tabs>
          <w:tab w:val="clear" w:pos="4320"/>
          <w:tab w:val="clear" w:pos="8640"/>
        </w:tabs>
        <w:rPr>
          <w:sz w:val="28"/>
        </w:rPr>
      </w:pPr>
      <w:r w:rsidRPr="009D54BC">
        <w:rPr>
          <w:sz w:val="24"/>
        </w:rPr>
        <w:lastRenderedPageBreak/>
        <w:t>Parents serve in an advisory capacity through our Board of Directors and through our Fundraising Committee.  I</w:t>
      </w:r>
      <w:ins w:id="1335" w:author="WACCUSER" w:date="2017-04-20T21:52:00Z">
        <w:r w:rsidR="00C118A5">
          <w:rPr>
            <w:sz w:val="24"/>
          </w:rPr>
          <w:t>t</w:t>
        </w:r>
      </w:ins>
      <w:del w:id="1336" w:author="WACCUSER" w:date="2017-04-20T21:52:00Z">
        <w:r w:rsidRPr="009D54BC" w:rsidDel="00C118A5">
          <w:rPr>
            <w:sz w:val="24"/>
          </w:rPr>
          <w:delText>T</w:delText>
        </w:r>
      </w:del>
      <w:r w:rsidRPr="009D54BC">
        <w:rPr>
          <w:sz w:val="24"/>
        </w:rPr>
        <w:t xml:space="preserve"> is stated as policy in our WACCC by-laws that </w:t>
      </w:r>
      <w:del w:id="1337" w:author="WACCUSER" w:date="2017-04-20T21:52:00Z">
        <w:r w:rsidRPr="009D54BC" w:rsidDel="00C118A5">
          <w:rPr>
            <w:sz w:val="24"/>
          </w:rPr>
          <w:delText xml:space="preserve">25% </w:delText>
        </w:r>
      </w:del>
      <w:ins w:id="1338" w:author="WACCUSER" w:date="2017-04-20T21:52:00Z">
        <w:r w:rsidR="00C118A5">
          <w:rPr>
            <w:sz w:val="24"/>
          </w:rPr>
          <w:t>some members o</w:t>
        </w:r>
      </w:ins>
      <w:del w:id="1339" w:author="WACCUSER" w:date="2017-04-20T21:52:00Z">
        <w:r w:rsidRPr="009D54BC" w:rsidDel="00C118A5">
          <w:rPr>
            <w:sz w:val="24"/>
          </w:rPr>
          <w:delText>o</w:delText>
        </w:r>
      </w:del>
      <w:r w:rsidRPr="009D54BC">
        <w:rPr>
          <w:sz w:val="24"/>
        </w:rPr>
        <w:t>f our Board shall be</w:t>
      </w:r>
      <w:ins w:id="1340" w:author="WACCUSER" w:date="2017-04-20T21:53:00Z">
        <w:r w:rsidR="00C118A5">
          <w:rPr>
            <w:sz w:val="24"/>
          </w:rPr>
          <w:t xml:space="preserve"> </w:t>
        </w:r>
      </w:ins>
      <w:del w:id="1341" w:author="WACCUSER" w:date="2017-04-20T21:53:00Z">
        <w:r w:rsidRPr="009D54BC" w:rsidDel="00C118A5">
          <w:rPr>
            <w:sz w:val="24"/>
          </w:rPr>
          <w:delText xml:space="preserve"> comprised of </w:delText>
        </w:r>
      </w:del>
      <w:r w:rsidRPr="009D54BC">
        <w:rPr>
          <w:sz w:val="24"/>
        </w:rPr>
        <w:t xml:space="preserve">parents.  </w:t>
      </w:r>
    </w:p>
    <w:p w:rsidR="00CD5892" w:rsidRPr="009D54BC" w:rsidRDefault="00CD5892">
      <w:pPr>
        <w:pStyle w:val="Footer"/>
        <w:tabs>
          <w:tab w:val="clear" w:pos="4320"/>
          <w:tab w:val="clear" w:pos="8640"/>
        </w:tabs>
        <w:rPr>
          <w:sz w:val="28"/>
        </w:rPr>
      </w:pPr>
    </w:p>
    <w:p w:rsidR="00C93E69" w:rsidRDefault="00401DF2" w:rsidP="00C93E69">
      <w:pPr>
        <w:pStyle w:val="Footer"/>
        <w:tabs>
          <w:tab w:val="clear" w:pos="4320"/>
          <w:tab w:val="clear" w:pos="8640"/>
        </w:tabs>
        <w:jc w:val="center"/>
        <w:rPr>
          <w:sz w:val="28"/>
        </w:rPr>
      </w:pPr>
      <w:r w:rsidRPr="009D54BC">
        <w:rPr>
          <w:b/>
          <w:sz w:val="28"/>
          <w:u w:val="single"/>
        </w:rPr>
        <w:t>Parent Teac</w:t>
      </w:r>
      <w:r w:rsidR="00E336C2" w:rsidRPr="009D54BC">
        <w:rPr>
          <w:b/>
          <w:sz w:val="28"/>
          <w:u w:val="single"/>
        </w:rPr>
        <w:t>her Communication</w:t>
      </w:r>
    </w:p>
    <w:p w:rsidR="00E336C2" w:rsidRPr="009D54BC" w:rsidRDefault="00E336C2">
      <w:pPr>
        <w:pStyle w:val="Footer"/>
        <w:tabs>
          <w:tab w:val="clear" w:pos="4320"/>
          <w:tab w:val="clear" w:pos="8640"/>
        </w:tabs>
        <w:jc w:val="both"/>
        <w:rPr>
          <w:sz w:val="28"/>
        </w:rPr>
        <w:pPrChange w:id="1342" w:author="WACCUSER" w:date="2017-04-20T22:01:00Z">
          <w:pPr>
            <w:pStyle w:val="Footer"/>
            <w:tabs>
              <w:tab w:val="clear" w:pos="4320"/>
              <w:tab w:val="clear" w:pos="8640"/>
            </w:tabs>
          </w:pPr>
        </w:pPrChange>
      </w:pPr>
      <w:r w:rsidRPr="009D54BC">
        <w:rPr>
          <w:sz w:val="24"/>
          <w:szCs w:val="24"/>
        </w:rPr>
        <w:t>It is our philosophy that daily parent communication is key in any child care setting.  Upon enrollment, parents fill out registration paperwork which includes information about their child and a nutrition questionnaire that informs program staff of the child’s dietary preferences and habits.  Parents are provided with newsletters, weekly curriculum and daily reports regarding their children.  Likewise, they are kept abreast of any new information or events throughout the year and attend parent-teacher conferences annually and on an as needed basis.</w:t>
      </w:r>
    </w:p>
    <w:p w:rsidR="00E336C2" w:rsidRPr="009D54BC" w:rsidRDefault="00E336C2">
      <w:pPr>
        <w:pStyle w:val="Footer"/>
        <w:tabs>
          <w:tab w:val="clear" w:pos="4320"/>
          <w:tab w:val="clear" w:pos="8640"/>
        </w:tabs>
        <w:rPr>
          <w:sz w:val="28"/>
        </w:rPr>
      </w:pPr>
    </w:p>
    <w:p w:rsidR="00401DF2" w:rsidRPr="009D54BC" w:rsidRDefault="00401DF2">
      <w:pPr>
        <w:pStyle w:val="Footer"/>
        <w:tabs>
          <w:tab w:val="clear" w:pos="4320"/>
          <w:tab w:val="clear" w:pos="8640"/>
        </w:tabs>
        <w:jc w:val="both"/>
        <w:rPr>
          <w:sz w:val="24"/>
          <w:szCs w:val="24"/>
        </w:rPr>
        <w:pPrChange w:id="1343" w:author="WACCUSER" w:date="2017-04-20T22:01:00Z">
          <w:pPr>
            <w:pStyle w:val="Footer"/>
            <w:tabs>
              <w:tab w:val="clear" w:pos="4320"/>
              <w:tab w:val="clear" w:pos="8640"/>
            </w:tabs>
          </w:pPr>
        </w:pPrChange>
      </w:pPr>
      <w:r w:rsidRPr="009D54BC">
        <w:rPr>
          <w:sz w:val="24"/>
          <w:szCs w:val="24"/>
        </w:rPr>
        <w:t>Parents are invited to attend annual Parent T</w:t>
      </w:r>
      <w:r w:rsidR="00E336C2" w:rsidRPr="009D54BC">
        <w:rPr>
          <w:sz w:val="24"/>
          <w:szCs w:val="24"/>
        </w:rPr>
        <w:t>eacher Conferences</w:t>
      </w:r>
      <w:r w:rsidRPr="009D54BC">
        <w:rPr>
          <w:sz w:val="24"/>
          <w:szCs w:val="24"/>
        </w:rPr>
        <w:t xml:space="preserve">.  We encourage all parents to take advantage of this time to discuss your child’s progress and set academic goals for the upcoming year.  This is a great time for you to ask questions, and discuss pertinent concerns with your child’s teacher.  Conferences can also occur throughout the year as requested by the teacher or family.  </w:t>
      </w:r>
    </w:p>
    <w:p w:rsidR="009F72EF" w:rsidRPr="009D54BC" w:rsidRDefault="009F72EF">
      <w:pPr>
        <w:pStyle w:val="Footer"/>
        <w:tabs>
          <w:tab w:val="clear" w:pos="4320"/>
          <w:tab w:val="clear" w:pos="8640"/>
        </w:tabs>
        <w:rPr>
          <w:sz w:val="24"/>
          <w:szCs w:val="24"/>
        </w:rPr>
      </w:pPr>
    </w:p>
    <w:p w:rsidR="009F72EF" w:rsidRPr="009D54BC" w:rsidRDefault="009F72EF">
      <w:pPr>
        <w:pStyle w:val="Footer"/>
        <w:tabs>
          <w:tab w:val="clear" w:pos="4320"/>
          <w:tab w:val="clear" w:pos="8640"/>
        </w:tabs>
        <w:jc w:val="both"/>
        <w:rPr>
          <w:sz w:val="24"/>
          <w:szCs w:val="24"/>
        </w:rPr>
        <w:pPrChange w:id="1344" w:author="WACCUSER" w:date="2017-04-20T22:01:00Z">
          <w:pPr>
            <w:pStyle w:val="Footer"/>
            <w:tabs>
              <w:tab w:val="clear" w:pos="4320"/>
              <w:tab w:val="clear" w:pos="8640"/>
            </w:tabs>
          </w:pPr>
        </w:pPrChange>
      </w:pPr>
      <w:r w:rsidRPr="009D54BC">
        <w:rPr>
          <w:sz w:val="24"/>
          <w:szCs w:val="24"/>
        </w:rPr>
        <w:t xml:space="preserve">In addition to the above information, parents also participate in our program through </w:t>
      </w:r>
      <w:del w:id="1345" w:author="WACCUSER" w:date="2017-04-20T22:00:00Z">
        <w:r w:rsidRPr="009D54BC" w:rsidDel="0023647A">
          <w:rPr>
            <w:sz w:val="24"/>
            <w:szCs w:val="24"/>
          </w:rPr>
          <w:delText>Ages and Stages Questionnaires</w:delText>
        </w:r>
      </w:del>
      <w:ins w:id="1346" w:author="WACCUSER" w:date="2017-04-20T22:00:00Z">
        <w:r w:rsidR="0023647A">
          <w:rPr>
            <w:sz w:val="24"/>
            <w:szCs w:val="24"/>
          </w:rPr>
          <w:t>assessments</w:t>
        </w:r>
      </w:ins>
      <w:r w:rsidRPr="009D54BC">
        <w:rPr>
          <w:sz w:val="24"/>
          <w:szCs w:val="24"/>
        </w:rPr>
        <w:t>, daily communication logs, journals, take home activities, and the annual family survey.</w:t>
      </w:r>
    </w:p>
    <w:p w:rsidR="00E336C2" w:rsidRPr="009D54BC" w:rsidRDefault="00E336C2" w:rsidP="00E336C2">
      <w:pPr>
        <w:pStyle w:val="Footer"/>
        <w:tabs>
          <w:tab w:val="clear" w:pos="4320"/>
          <w:tab w:val="clear" w:pos="8640"/>
        </w:tabs>
        <w:rPr>
          <w:b/>
          <w:sz w:val="28"/>
          <w:u w:val="single"/>
        </w:rPr>
      </w:pPr>
    </w:p>
    <w:p w:rsidR="00C93E69" w:rsidRDefault="003814F6" w:rsidP="00C93E69">
      <w:pPr>
        <w:pStyle w:val="Footer"/>
        <w:tabs>
          <w:tab w:val="clear" w:pos="4320"/>
          <w:tab w:val="clear" w:pos="8640"/>
        </w:tabs>
        <w:jc w:val="center"/>
        <w:rPr>
          <w:sz w:val="28"/>
        </w:rPr>
      </w:pPr>
      <w:r w:rsidRPr="009D54BC">
        <w:rPr>
          <w:b/>
          <w:sz w:val="28"/>
          <w:u w:val="single"/>
        </w:rPr>
        <w:t>Family Outreach</w:t>
      </w:r>
    </w:p>
    <w:p w:rsidR="003814F6" w:rsidRPr="009D54BC" w:rsidRDefault="003814F6">
      <w:pPr>
        <w:pStyle w:val="Footer"/>
        <w:tabs>
          <w:tab w:val="clear" w:pos="4320"/>
          <w:tab w:val="clear" w:pos="8640"/>
        </w:tabs>
        <w:jc w:val="both"/>
        <w:rPr>
          <w:sz w:val="28"/>
        </w:rPr>
        <w:pPrChange w:id="1347" w:author="WACCUSER" w:date="2017-06-16T08:24:00Z">
          <w:pPr>
            <w:pStyle w:val="Footer"/>
            <w:tabs>
              <w:tab w:val="clear" w:pos="4320"/>
              <w:tab w:val="clear" w:pos="8640"/>
            </w:tabs>
          </w:pPr>
        </w:pPrChange>
      </w:pPr>
      <w:r w:rsidRPr="009D54BC">
        <w:rPr>
          <w:sz w:val="24"/>
          <w:szCs w:val="24"/>
        </w:rPr>
        <w:t xml:space="preserve">Within the program there are often families who find themselves in crisis.  WACCC is committed to community outreach and philanthropy, financial or otherwise.  Thanks to the kindness of our staff and other families, we have been able to assist those in need by providing food, clothing and supplies. Our parents are aware that they can turn to us for help, should they need it.  </w:t>
      </w:r>
    </w:p>
    <w:p w:rsidR="003814F6" w:rsidRPr="009D54BC" w:rsidDel="0023647A" w:rsidRDefault="003814F6">
      <w:pPr>
        <w:pStyle w:val="Footer"/>
        <w:tabs>
          <w:tab w:val="clear" w:pos="4320"/>
          <w:tab w:val="clear" w:pos="8640"/>
        </w:tabs>
        <w:jc w:val="both"/>
        <w:rPr>
          <w:del w:id="1348" w:author="WACCUSER" w:date="2017-04-20T22:00:00Z"/>
          <w:sz w:val="28"/>
        </w:rPr>
        <w:pPrChange w:id="1349" w:author="WACCUSER" w:date="2017-06-16T08:24:00Z">
          <w:pPr>
            <w:pStyle w:val="Footer"/>
            <w:tabs>
              <w:tab w:val="clear" w:pos="4320"/>
              <w:tab w:val="clear" w:pos="8640"/>
            </w:tabs>
          </w:pPr>
        </w:pPrChange>
      </w:pPr>
    </w:p>
    <w:p w:rsidR="003814F6" w:rsidRPr="009D54BC" w:rsidDel="0023647A" w:rsidRDefault="003814F6">
      <w:pPr>
        <w:pStyle w:val="Footer"/>
        <w:tabs>
          <w:tab w:val="clear" w:pos="4320"/>
          <w:tab w:val="clear" w:pos="8640"/>
        </w:tabs>
        <w:jc w:val="both"/>
        <w:rPr>
          <w:del w:id="1350" w:author="WACCUSER" w:date="2017-04-20T22:00:00Z"/>
          <w:sz w:val="24"/>
          <w:u w:val="single"/>
        </w:rPr>
        <w:pPrChange w:id="1351" w:author="WACCUSER" w:date="2017-06-16T08:24:00Z">
          <w:pPr>
            <w:pStyle w:val="Footer"/>
            <w:tabs>
              <w:tab w:val="clear" w:pos="4320"/>
              <w:tab w:val="clear" w:pos="8640"/>
            </w:tabs>
          </w:pPr>
        </w:pPrChange>
      </w:pPr>
      <w:del w:id="1352" w:author="WACCUSER" w:date="2017-04-20T22:00:00Z">
        <w:r w:rsidRPr="009D54BC" w:rsidDel="0023647A">
          <w:rPr>
            <w:sz w:val="24"/>
            <w:u w:val="single"/>
          </w:rPr>
          <w:delText>If your family has any custody agreements, please give us any special instructions.  Unless we have written permission, NO CHILD will be allowed to leave the school with anyone other than authorized persons.</w:delText>
        </w:r>
      </w:del>
    </w:p>
    <w:p w:rsidR="003814F6" w:rsidRPr="009D54BC" w:rsidRDefault="003814F6">
      <w:pPr>
        <w:pStyle w:val="Footer"/>
        <w:tabs>
          <w:tab w:val="clear" w:pos="4320"/>
          <w:tab w:val="clear" w:pos="8640"/>
        </w:tabs>
        <w:jc w:val="both"/>
        <w:rPr>
          <w:sz w:val="28"/>
        </w:rPr>
        <w:pPrChange w:id="1353" w:author="WACCUSER" w:date="2017-06-16T08:24:00Z">
          <w:pPr>
            <w:pStyle w:val="Footer"/>
            <w:tabs>
              <w:tab w:val="clear" w:pos="4320"/>
              <w:tab w:val="clear" w:pos="8640"/>
            </w:tabs>
          </w:pPr>
        </w:pPrChange>
      </w:pPr>
    </w:p>
    <w:p w:rsidR="003814F6" w:rsidRPr="009D54BC" w:rsidRDefault="003E73B0">
      <w:pPr>
        <w:pStyle w:val="Footer"/>
        <w:tabs>
          <w:tab w:val="clear" w:pos="4320"/>
          <w:tab w:val="clear" w:pos="8640"/>
        </w:tabs>
        <w:jc w:val="both"/>
        <w:rPr>
          <w:sz w:val="24"/>
        </w:rPr>
        <w:pPrChange w:id="1354" w:author="WACCUSER" w:date="2017-06-16T08:24:00Z">
          <w:pPr>
            <w:pStyle w:val="Footer"/>
            <w:tabs>
              <w:tab w:val="clear" w:pos="4320"/>
              <w:tab w:val="clear" w:pos="8640"/>
            </w:tabs>
          </w:pPr>
        </w:pPrChange>
      </w:pPr>
      <w:r w:rsidRPr="009D54BC">
        <w:rPr>
          <w:sz w:val="24"/>
        </w:rPr>
        <w:t>Communication between school and home is a key piece to working together to understand behaviors.  Throughout the year, i</w:t>
      </w:r>
      <w:r w:rsidR="003814F6" w:rsidRPr="009D54BC">
        <w:rPr>
          <w:sz w:val="24"/>
        </w:rPr>
        <w:t xml:space="preserve">f there are any transitions at home please let us know.  </w:t>
      </w:r>
      <w:r w:rsidRPr="009D54BC">
        <w:rPr>
          <w:sz w:val="24"/>
        </w:rPr>
        <w:t xml:space="preserve"> This might be severe illness, a relative in the hospital, parents going away, anticipated move or house for s</w:t>
      </w:r>
      <w:r w:rsidRPr="00C712D0">
        <w:rPr>
          <w:sz w:val="24"/>
        </w:rPr>
        <w:t xml:space="preserve">ale, death of a relative or pet, fire in home or neighborhood, witnessing or being in an accident, etc.  </w:t>
      </w:r>
      <w:ins w:id="1355" w:author="WACCUSER" w:date="2017-06-14T14:26:00Z">
        <w:r w:rsidR="00225FEB" w:rsidRPr="00C712D0">
          <w:rPr>
            <w:sz w:val="24"/>
          </w:rPr>
          <w:t xml:space="preserve">Even though your child may not seem to be </w:t>
        </w:r>
      </w:ins>
      <w:ins w:id="1356" w:author="WACCUSER" w:date="2017-06-14T14:27:00Z">
        <w:r w:rsidR="00225FEB" w:rsidRPr="00C712D0">
          <w:rPr>
            <w:sz w:val="24"/>
            <w:rPrChange w:id="1357" w:author="WACCUSER" w:date="2017-06-16T08:24:00Z">
              <w:rPr>
                <w:sz w:val="24"/>
                <w:highlight w:val="cyan"/>
              </w:rPr>
            </w:rPrChange>
          </w:rPr>
          <w:t>affected</w:t>
        </w:r>
      </w:ins>
      <w:ins w:id="1358" w:author="WACCUSER" w:date="2017-06-14T14:26:00Z">
        <w:r w:rsidR="00225FEB" w:rsidRPr="00C712D0">
          <w:rPr>
            <w:sz w:val="24"/>
          </w:rPr>
          <w:t>, we may see that he/she is upset.</w:t>
        </w:r>
      </w:ins>
      <w:del w:id="1359" w:author="WACCUSER" w:date="2017-06-14T14:27:00Z">
        <w:r w:rsidRPr="00225FEB" w:rsidDel="00225FEB">
          <w:rPr>
            <w:sz w:val="24"/>
            <w:highlight w:val="cyan"/>
            <w:rPrChange w:id="1360" w:author="WACCUSER" w:date="2017-06-14T14:27:00Z">
              <w:rPr>
                <w:sz w:val="24"/>
              </w:rPr>
            </w:rPrChange>
          </w:rPr>
          <w:delText>Even though your child may not seem</w:delText>
        </w:r>
      </w:del>
      <w:del w:id="1361" w:author="WACCUSER" w:date="2017-06-14T14:26:00Z">
        <w:r w:rsidRPr="00225FEB" w:rsidDel="00225FEB">
          <w:rPr>
            <w:sz w:val="24"/>
            <w:highlight w:val="cyan"/>
            <w:rPrChange w:id="1362" w:author="WACCUSER" w:date="2017-06-14T14:27:00Z">
              <w:rPr>
                <w:sz w:val="24"/>
              </w:rPr>
            </w:rPrChange>
          </w:rPr>
          <w:delText xml:space="preserve"> </w:delText>
        </w:r>
      </w:del>
      <w:del w:id="1363" w:author="WACCUSER" w:date="2017-06-14T14:27:00Z">
        <w:r w:rsidRPr="00225FEB" w:rsidDel="00225FEB">
          <w:rPr>
            <w:sz w:val="24"/>
            <w:highlight w:val="cyan"/>
            <w:rPrChange w:id="1364" w:author="WACCUSER" w:date="2017-06-14T14:27:00Z">
              <w:rPr>
                <w:sz w:val="24"/>
              </w:rPr>
            </w:rPrChange>
          </w:rPr>
          <w:delText>to</w:delText>
        </w:r>
      </w:del>
      <w:del w:id="1365" w:author="WACCUSER" w:date="2017-06-14T14:26:00Z">
        <w:r w:rsidRPr="00225FEB" w:rsidDel="00225FEB">
          <w:rPr>
            <w:sz w:val="24"/>
            <w:highlight w:val="cyan"/>
            <w:rPrChange w:id="1366" w:author="WACCUSER" w:date="2017-06-14T14:27:00Z">
              <w:rPr>
                <w:sz w:val="24"/>
              </w:rPr>
            </w:rPrChange>
          </w:rPr>
          <w:delText xml:space="preserve"> </w:delText>
        </w:r>
      </w:del>
      <w:del w:id="1367" w:author="WACCUSER" w:date="2017-06-14T14:27:00Z">
        <w:r w:rsidRPr="00225FEB" w:rsidDel="00225FEB">
          <w:rPr>
            <w:sz w:val="24"/>
            <w:highlight w:val="cyan"/>
            <w:rPrChange w:id="1368" w:author="WACCUSER" w:date="2017-06-14T14:27:00Z">
              <w:rPr>
                <w:sz w:val="24"/>
              </w:rPr>
            </w:rPrChange>
          </w:rPr>
          <w:delText>be affected, we may see that he/she is upset.</w:delText>
        </w:r>
        <w:r w:rsidRPr="009D54BC" w:rsidDel="00225FEB">
          <w:rPr>
            <w:sz w:val="24"/>
          </w:rPr>
          <w:delText xml:space="preserve">  </w:delText>
        </w:r>
      </w:del>
      <w:r w:rsidRPr="009D54BC">
        <w:rPr>
          <w:sz w:val="24"/>
        </w:rPr>
        <w:br/>
      </w:r>
    </w:p>
    <w:p w:rsidR="00C93E69" w:rsidRDefault="003E73B0" w:rsidP="00C93E69">
      <w:pPr>
        <w:pStyle w:val="Footer"/>
        <w:tabs>
          <w:tab w:val="clear" w:pos="4320"/>
          <w:tab w:val="clear" w:pos="8640"/>
        </w:tabs>
        <w:jc w:val="center"/>
        <w:rPr>
          <w:sz w:val="28"/>
        </w:rPr>
      </w:pPr>
      <w:r w:rsidRPr="009D54BC">
        <w:rPr>
          <w:b/>
          <w:sz w:val="28"/>
          <w:u w:val="single"/>
        </w:rPr>
        <w:t>Fundraiser Participation</w:t>
      </w:r>
    </w:p>
    <w:p w:rsidR="003E73B0" w:rsidRPr="00C93E69" w:rsidRDefault="003E73B0">
      <w:pPr>
        <w:pStyle w:val="Footer"/>
        <w:tabs>
          <w:tab w:val="clear" w:pos="4320"/>
          <w:tab w:val="clear" w:pos="8640"/>
        </w:tabs>
        <w:jc w:val="both"/>
        <w:rPr>
          <w:sz w:val="24"/>
        </w:rPr>
        <w:pPrChange w:id="1369" w:author="WACCUSER" w:date="2017-04-20T22:00:00Z">
          <w:pPr>
            <w:pStyle w:val="Footer"/>
            <w:tabs>
              <w:tab w:val="clear" w:pos="4320"/>
              <w:tab w:val="clear" w:pos="8640"/>
            </w:tabs>
          </w:pPr>
        </w:pPrChange>
      </w:pPr>
      <w:r w:rsidRPr="009D54BC">
        <w:rPr>
          <w:sz w:val="24"/>
        </w:rPr>
        <w:t xml:space="preserve">WACCC is a private non-profit corporation.  Although we are a </w:t>
      </w:r>
      <w:smartTag w:uri="urn:schemas-microsoft-com:office:smarttags" w:element="Street">
        <w:smartTag w:uri="urn:schemas-microsoft-com:office:smarttags" w:element="address">
          <w:r w:rsidRPr="009D54BC">
            <w:rPr>
              <w:sz w:val="24"/>
            </w:rPr>
            <w:t>United Way</w:t>
          </w:r>
        </w:smartTag>
      </w:smartTag>
      <w:r w:rsidRPr="009D54BC">
        <w:rPr>
          <w:sz w:val="24"/>
        </w:rPr>
        <w:t xml:space="preserve"> member agency, we must also raise money ourselves.  We would appreciate every parent to take part in our fund-raising events in some way.  </w:t>
      </w:r>
    </w:p>
    <w:p w:rsidR="00B663C0" w:rsidRPr="009D54BC" w:rsidRDefault="00B663C0">
      <w:pPr>
        <w:pStyle w:val="Footer"/>
        <w:tabs>
          <w:tab w:val="clear" w:pos="4320"/>
          <w:tab w:val="clear" w:pos="8640"/>
        </w:tabs>
        <w:rPr>
          <w:sz w:val="28"/>
        </w:rPr>
      </w:pPr>
    </w:p>
    <w:p w:rsidR="00B663C0" w:rsidRPr="009D54BC" w:rsidRDefault="00B663C0" w:rsidP="00C93E69">
      <w:pPr>
        <w:pStyle w:val="Footer"/>
        <w:tabs>
          <w:tab w:val="clear" w:pos="4320"/>
          <w:tab w:val="clear" w:pos="8640"/>
        </w:tabs>
        <w:jc w:val="center"/>
        <w:rPr>
          <w:b/>
          <w:sz w:val="28"/>
          <w:u w:val="single"/>
        </w:rPr>
      </w:pPr>
      <w:r w:rsidRPr="009D54BC">
        <w:rPr>
          <w:b/>
          <w:sz w:val="28"/>
          <w:u w:val="single"/>
        </w:rPr>
        <w:t>Family Literacy</w:t>
      </w:r>
    </w:p>
    <w:p w:rsidR="00B663C0" w:rsidRPr="009D54BC" w:rsidRDefault="00B663C0">
      <w:pPr>
        <w:pStyle w:val="Footer"/>
        <w:tabs>
          <w:tab w:val="clear" w:pos="4320"/>
          <w:tab w:val="clear" w:pos="8640"/>
        </w:tabs>
        <w:jc w:val="both"/>
        <w:rPr>
          <w:sz w:val="24"/>
          <w:szCs w:val="24"/>
        </w:rPr>
        <w:pPrChange w:id="1370" w:author="WACCUSER" w:date="2017-04-20T22:02:00Z">
          <w:pPr>
            <w:pStyle w:val="Footer"/>
            <w:tabs>
              <w:tab w:val="clear" w:pos="4320"/>
              <w:tab w:val="clear" w:pos="8640"/>
            </w:tabs>
          </w:pPr>
        </w:pPrChange>
      </w:pPr>
      <w:r w:rsidRPr="009D54BC">
        <w:rPr>
          <w:sz w:val="24"/>
          <w:szCs w:val="24"/>
        </w:rPr>
        <w:t xml:space="preserve">For many years, WACCC has had a lending </w:t>
      </w:r>
      <w:r w:rsidR="00C36D18" w:rsidRPr="009D54BC">
        <w:rPr>
          <w:sz w:val="24"/>
          <w:szCs w:val="24"/>
        </w:rPr>
        <w:t>library</w:t>
      </w:r>
      <w:r w:rsidRPr="009D54BC">
        <w:rPr>
          <w:sz w:val="24"/>
          <w:szCs w:val="24"/>
        </w:rPr>
        <w:t xml:space="preserve"> in an effort to promote family literacy and parent-child interaction</w:t>
      </w:r>
      <w:r w:rsidR="00C36D18" w:rsidRPr="009D54BC">
        <w:rPr>
          <w:sz w:val="24"/>
          <w:szCs w:val="24"/>
        </w:rPr>
        <w:t xml:space="preserve"> </w:t>
      </w:r>
    </w:p>
    <w:p w:rsidR="00CB628C" w:rsidRPr="009D54BC" w:rsidRDefault="00CB628C">
      <w:pPr>
        <w:pStyle w:val="Footer"/>
        <w:tabs>
          <w:tab w:val="clear" w:pos="4320"/>
          <w:tab w:val="clear" w:pos="8640"/>
        </w:tabs>
        <w:jc w:val="both"/>
        <w:rPr>
          <w:sz w:val="24"/>
          <w:szCs w:val="24"/>
        </w:rPr>
        <w:pPrChange w:id="1371" w:author="WACCUSER" w:date="2017-04-20T22:02:00Z">
          <w:pPr>
            <w:pStyle w:val="Footer"/>
            <w:tabs>
              <w:tab w:val="clear" w:pos="4320"/>
              <w:tab w:val="clear" w:pos="8640"/>
            </w:tabs>
          </w:pPr>
        </w:pPrChange>
      </w:pPr>
    </w:p>
    <w:p w:rsidR="00CB628C" w:rsidRPr="009D54BC" w:rsidRDefault="00CB628C">
      <w:pPr>
        <w:pStyle w:val="Footer"/>
        <w:tabs>
          <w:tab w:val="clear" w:pos="4320"/>
          <w:tab w:val="clear" w:pos="8640"/>
        </w:tabs>
        <w:jc w:val="both"/>
        <w:rPr>
          <w:sz w:val="24"/>
          <w:szCs w:val="24"/>
        </w:rPr>
        <w:pPrChange w:id="1372" w:author="WACCUSER" w:date="2017-04-20T22:02:00Z">
          <w:pPr>
            <w:pStyle w:val="Footer"/>
            <w:tabs>
              <w:tab w:val="clear" w:pos="4320"/>
              <w:tab w:val="clear" w:pos="8640"/>
            </w:tabs>
          </w:pPr>
        </w:pPrChange>
      </w:pPr>
      <w:r w:rsidRPr="009D54BC">
        <w:rPr>
          <w:sz w:val="24"/>
          <w:szCs w:val="24"/>
        </w:rPr>
        <w:t>We are fortunate to have a community colle</w:t>
      </w:r>
      <w:r w:rsidR="009C167D" w:rsidRPr="009D54BC">
        <w:rPr>
          <w:sz w:val="24"/>
          <w:szCs w:val="24"/>
        </w:rPr>
        <w:t>ge minutes down the road, with w</w:t>
      </w:r>
      <w:r w:rsidRPr="009D54BC">
        <w:rPr>
          <w:sz w:val="24"/>
          <w:szCs w:val="24"/>
        </w:rPr>
        <w:t xml:space="preserve">hich we have a great professional relationship with.  We are happy to communicate with the college for information, per parents requests.  </w:t>
      </w:r>
      <w:del w:id="1373" w:author="WACCUSER" w:date="2017-04-20T22:02:00Z">
        <w:r w:rsidR="009C167D" w:rsidRPr="009D54BC" w:rsidDel="0023647A">
          <w:rPr>
            <w:sz w:val="24"/>
            <w:szCs w:val="24"/>
          </w:rPr>
          <w:delText>Education</w:delText>
        </w:r>
        <w:r w:rsidRPr="009D54BC" w:rsidDel="0023647A">
          <w:rPr>
            <w:sz w:val="24"/>
            <w:szCs w:val="24"/>
          </w:rPr>
          <w:delText xml:space="preserve"> Connection</w:delText>
        </w:r>
      </w:del>
      <w:proofErr w:type="spellStart"/>
      <w:ins w:id="1374" w:author="WACCUSER" w:date="2017-04-20T22:02:00Z">
        <w:r w:rsidR="0023647A">
          <w:rPr>
            <w:sz w:val="24"/>
            <w:szCs w:val="24"/>
          </w:rPr>
          <w:t>EdAdvance</w:t>
        </w:r>
      </w:ins>
      <w:proofErr w:type="spellEnd"/>
      <w:r w:rsidRPr="009D54BC">
        <w:rPr>
          <w:sz w:val="24"/>
          <w:szCs w:val="24"/>
        </w:rPr>
        <w:t xml:space="preserve">, a local agency that provides </w:t>
      </w:r>
      <w:r w:rsidR="009C167D" w:rsidRPr="009D54BC">
        <w:rPr>
          <w:sz w:val="24"/>
          <w:szCs w:val="24"/>
        </w:rPr>
        <w:t>adult</w:t>
      </w:r>
      <w:r w:rsidRPr="009D54BC">
        <w:rPr>
          <w:sz w:val="24"/>
          <w:szCs w:val="24"/>
        </w:rPr>
        <w:t xml:space="preserve"> education is also within reach should the need arise for parents.  We are ready and willing to provide this information to our families. </w:t>
      </w:r>
    </w:p>
    <w:p w:rsidR="00CB628C" w:rsidRPr="009D54BC" w:rsidRDefault="00CB628C">
      <w:pPr>
        <w:pStyle w:val="Footer"/>
        <w:tabs>
          <w:tab w:val="clear" w:pos="4320"/>
          <w:tab w:val="clear" w:pos="8640"/>
        </w:tabs>
        <w:jc w:val="both"/>
        <w:rPr>
          <w:sz w:val="24"/>
          <w:szCs w:val="24"/>
        </w:rPr>
        <w:pPrChange w:id="1375" w:author="WACCUSER" w:date="2017-04-20T22:02:00Z">
          <w:pPr>
            <w:pStyle w:val="Footer"/>
            <w:tabs>
              <w:tab w:val="clear" w:pos="4320"/>
              <w:tab w:val="clear" w:pos="8640"/>
            </w:tabs>
          </w:pPr>
        </w:pPrChange>
      </w:pPr>
    </w:p>
    <w:p w:rsidR="00CB628C" w:rsidRPr="009D54BC" w:rsidRDefault="009C167D">
      <w:pPr>
        <w:pStyle w:val="Footer"/>
        <w:tabs>
          <w:tab w:val="clear" w:pos="4320"/>
          <w:tab w:val="clear" w:pos="8640"/>
        </w:tabs>
        <w:jc w:val="both"/>
        <w:rPr>
          <w:sz w:val="24"/>
          <w:szCs w:val="24"/>
        </w:rPr>
        <w:pPrChange w:id="1376" w:author="WACCUSER" w:date="2017-04-20T22:02:00Z">
          <w:pPr>
            <w:pStyle w:val="Footer"/>
            <w:tabs>
              <w:tab w:val="clear" w:pos="4320"/>
              <w:tab w:val="clear" w:pos="8640"/>
            </w:tabs>
          </w:pPr>
        </w:pPrChange>
      </w:pPr>
      <w:r w:rsidRPr="009D54BC">
        <w:rPr>
          <w:sz w:val="24"/>
          <w:szCs w:val="24"/>
        </w:rPr>
        <w:lastRenderedPageBreak/>
        <w:t>The community college has an impressive library available to students.  Additionally, the Beardsley</w:t>
      </w:r>
      <w:ins w:id="1377" w:author="WACCUSER" w:date="2017-04-20T22:02:00Z">
        <w:r w:rsidR="0023647A">
          <w:rPr>
            <w:sz w:val="24"/>
            <w:szCs w:val="24"/>
          </w:rPr>
          <w:t xml:space="preserve"> </w:t>
        </w:r>
      </w:ins>
      <w:del w:id="1378" w:author="WACCUSER" w:date="2017-04-20T22:02:00Z">
        <w:r w:rsidRPr="009D54BC" w:rsidDel="0023647A">
          <w:rPr>
            <w:sz w:val="24"/>
            <w:szCs w:val="24"/>
          </w:rPr>
          <w:delText xml:space="preserve"> &amp; Memorial </w:delText>
        </w:r>
      </w:del>
      <w:r w:rsidRPr="009D54BC">
        <w:rPr>
          <w:sz w:val="24"/>
          <w:szCs w:val="24"/>
        </w:rPr>
        <w:t>Library is nearby and offers a variety of programs for children and adults.</w:t>
      </w:r>
    </w:p>
    <w:p w:rsidR="003E73B0" w:rsidRDefault="003E73B0">
      <w:pPr>
        <w:pStyle w:val="Footer"/>
        <w:tabs>
          <w:tab w:val="clear" w:pos="4320"/>
          <w:tab w:val="clear" w:pos="8640"/>
        </w:tabs>
        <w:rPr>
          <w:ins w:id="1379" w:author="WACCUSER" w:date="2017-04-20T23:38:00Z"/>
          <w:sz w:val="24"/>
          <w:szCs w:val="24"/>
        </w:rPr>
      </w:pPr>
    </w:p>
    <w:p w:rsidR="00A02590" w:rsidRDefault="00A02590">
      <w:pPr>
        <w:pStyle w:val="Footer"/>
        <w:tabs>
          <w:tab w:val="clear" w:pos="4320"/>
          <w:tab w:val="clear" w:pos="8640"/>
        </w:tabs>
        <w:rPr>
          <w:ins w:id="1380" w:author="WACCUSER" w:date="2017-04-20T23:38:00Z"/>
          <w:sz w:val="24"/>
          <w:szCs w:val="24"/>
        </w:rPr>
      </w:pPr>
    </w:p>
    <w:p w:rsidR="00A02590" w:rsidRPr="009D54BC" w:rsidRDefault="00A02590">
      <w:pPr>
        <w:pStyle w:val="Footer"/>
        <w:tabs>
          <w:tab w:val="clear" w:pos="4320"/>
          <w:tab w:val="clear" w:pos="8640"/>
        </w:tabs>
        <w:rPr>
          <w:sz w:val="24"/>
          <w:szCs w:val="24"/>
        </w:rPr>
      </w:pPr>
    </w:p>
    <w:p w:rsidR="009C167D" w:rsidRPr="00C93E69" w:rsidRDefault="009C167D" w:rsidP="00C93E69">
      <w:pPr>
        <w:pStyle w:val="Footer"/>
        <w:tabs>
          <w:tab w:val="clear" w:pos="4320"/>
          <w:tab w:val="clear" w:pos="8640"/>
        </w:tabs>
        <w:jc w:val="center"/>
        <w:rPr>
          <w:b/>
          <w:sz w:val="28"/>
          <w:szCs w:val="28"/>
          <w:u w:val="single"/>
        </w:rPr>
      </w:pPr>
      <w:r w:rsidRPr="00C93E69">
        <w:rPr>
          <w:b/>
          <w:sz w:val="28"/>
          <w:szCs w:val="28"/>
          <w:u w:val="single"/>
        </w:rPr>
        <w:t>Incorporation of Pre-Literacy Activities/Teacher Training</w:t>
      </w:r>
    </w:p>
    <w:p w:rsidR="009C167D" w:rsidRPr="009D54BC" w:rsidRDefault="009C167D">
      <w:pPr>
        <w:pStyle w:val="Footer"/>
        <w:tabs>
          <w:tab w:val="clear" w:pos="4320"/>
          <w:tab w:val="clear" w:pos="8640"/>
        </w:tabs>
        <w:jc w:val="both"/>
        <w:rPr>
          <w:sz w:val="24"/>
          <w:szCs w:val="24"/>
        </w:rPr>
        <w:pPrChange w:id="1381" w:author="WACCUSER" w:date="2017-04-20T22:05:00Z">
          <w:pPr>
            <w:pStyle w:val="Footer"/>
            <w:tabs>
              <w:tab w:val="clear" w:pos="4320"/>
              <w:tab w:val="clear" w:pos="8640"/>
            </w:tabs>
          </w:pPr>
        </w:pPrChange>
      </w:pPr>
      <w:r w:rsidRPr="009D54BC">
        <w:rPr>
          <w:sz w:val="24"/>
          <w:szCs w:val="24"/>
        </w:rPr>
        <w:t xml:space="preserve">As a NAEYC accredited and School Readiness early childhood program, WACCC is committed to providing the most educational environment and activities as possible, incorporating elements of the “whole child” perspective, which of course includes the area of pre-literacy development.  </w:t>
      </w:r>
      <w:del w:id="1382" w:author="WACCUSER" w:date="2017-04-20T22:04:00Z">
        <w:r w:rsidRPr="009D54BC" w:rsidDel="0023647A">
          <w:rPr>
            <w:sz w:val="24"/>
            <w:szCs w:val="24"/>
          </w:rPr>
          <w:delText>WACC</w:delText>
        </w:r>
        <w:r w:rsidR="00F91801" w:rsidRPr="009D54BC" w:rsidDel="0023647A">
          <w:rPr>
            <w:sz w:val="24"/>
            <w:szCs w:val="24"/>
          </w:rPr>
          <w:delText>C</w:delText>
        </w:r>
        <w:r w:rsidRPr="009D54BC" w:rsidDel="0023647A">
          <w:rPr>
            <w:sz w:val="24"/>
            <w:szCs w:val="24"/>
          </w:rPr>
          <w:delText xml:space="preserve"> utilizes the </w:delText>
        </w:r>
      </w:del>
      <w:del w:id="1383" w:author="WACCUSER" w:date="2017-04-20T22:03:00Z">
        <w:r w:rsidRPr="009D54BC" w:rsidDel="0023647A">
          <w:rPr>
            <w:sz w:val="24"/>
            <w:szCs w:val="24"/>
          </w:rPr>
          <w:delText xml:space="preserve">CT Frameworks Curriculum </w:delText>
        </w:r>
      </w:del>
      <w:del w:id="1384" w:author="WACCUSER" w:date="2017-04-20T22:04:00Z">
        <w:r w:rsidRPr="009D54BC" w:rsidDel="0023647A">
          <w:rPr>
            <w:sz w:val="24"/>
            <w:szCs w:val="24"/>
          </w:rPr>
          <w:delText xml:space="preserve">for our School Readiness preschool.  </w:delText>
        </w:r>
        <w:r w:rsidR="00F2220E" w:rsidRPr="009D54BC" w:rsidDel="0023647A">
          <w:rPr>
            <w:sz w:val="24"/>
            <w:szCs w:val="24"/>
          </w:rPr>
          <w:delText xml:space="preserve">Teachers plan a weekly curriculum, basing their activities upon developmental benchmarks which, with teacher support and guidance, the children strive to meet.  </w:delText>
        </w:r>
      </w:del>
    </w:p>
    <w:p w:rsidR="009C167D" w:rsidRPr="009D54BC" w:rsidRDefault="009C167D">
      <w:pPr>
        <w:pStyle w:val="Footer"/>
        <w:tabs>
          <w:tab w:val="clear" w:pos="4320"/>
          <w:tab w:val="clear" w:pos="8640"/>
        </w:tabs>
        <w:jc w:val="both"/>
        <w:rPr>
          <w:sz w:val="24"/>
          <w:szCs w:val="24"/>
        </w:rPr>
        <w:pPrChange w:id="1385" w:author="WACCUSER" w:date="2017-04-20T22:05:00Z">
          <w:pPr>
            <w:pStyle w:val="Footer"/>
            <w:tabs>
              <w:tab w:val="clear" w:pos="4320"/>
              <w:tab w:val="clear" w:pos="8640"/>
            </w:tabs>
          </w:pPr>
        </w:pPrChange>
      </w:pPr>
    </w:p>
    <w:p w:rsidR="00F2220E" w:rsidRPr="009D54BC" w:rsidRDefault="00F2220E">
      <w:pPr>
        <w:pStyle w:val="Footer"/>
        <w:tabs>
          <w:tab w:val="clear" w:pos="4320"/>
          <w:tab w:val="clear" w:pos="8640"/>
        </w:tabs>
        <w:jc w:val="both"/>
        <w:rPr>
          <w:sz w:val="24"/>
          <w:szCs w:val="24"/>
        </w:rPr>
        <w:pPrChange w:id="1386" w:author="WACCUSER" w:date="2017-04-20T22:06:00Z">
          <w:pPr>
            <w:pStyle w:val="Footer"/>
            <w:tabs>
              <w:tab w:val="clear" w:pos="4320"/>
              <w:tab w:val="clear" w:pos="8640"/>
            </w:tabs>
          </w:pPr>
        </w:pPrChange>
      </w:pPr>
      <w:r w:rsidRPr="009D54BC">
        <w:rPr>
          <w:sz w:val="24"/>
          <w:szCs w:val="24"/>
        </w:rPr>
        <w:t>Beginning in infancy, children are exposed to literacy on a daily basis, first as quiet observers, their senses working overtime.  WACCC understands this, and continuously strive</w:t>
      </w:r>
      <w:del w:id="1387" w:author="WACCUSER" w:date="2017-04-20T22:06:00Z">
        <w:r w:rsidRPr="009D54BC" w:rsidDel="000D46A1">
          <w:rPr>
            <w:sz w:val="24"/>
            <w:szCs w:val="24"/>
          </w:rPr>
          <w:delText xml:space="preserve"> </w:delText>
        </w:r>
      </w:del>
      <w:r w:rsidRPr="009D54BC">
        <w:rPr>
          <w:sz w:val="24"/>
          <w:szCs w:val="24"/>
        </w:rPr>
        <w:t>s to support literacy throughout the age groups.  To begin, children in our program are given literacy opportunities simply in the classroom environment.  All cubbies, cots and cribs are labeled clearly with each child’s name.  Similarly, toy bins, shelving and furniture is labeled for children to become familiar with letters and words.  As children move on throughout the classrooms they are exposed to rapidly escalating number of literacy activities.</w:t>
      </w:r>
    </w:p>
    <w:p w:rsidR="00F2220E" w:rsidRPr="009D54BC" w:rsidRDefault="00F2220E">
      <w:pPr>
        <w:pStyle w:val="Footer"/>
        <w:tabs>
          <w:tab w:val="clear" w:pos="4320"/>
          <w:tab w:val="clear" w:pos="8640"/>
        </w:tabs>
        <w:jc w:val="both"/>
        <w:rPr>
          <w:sz w:val="24"/>
          <w:szCs w:val="24"/>
        </w:rPr>
        <w:pPrChange w:id="1388" w:author="WACCUSER" w:date="2017-04-20T22:06:00Z">
          <w:pPr>
            <w:pStyle w:val="Footer"/>
            <w:tabs>
              <w:tab w:val="clear" w:pos="4320"/>
              <w:tab w:val="clear" w:pos="8640"/>
            </w:tabs>
          </w:pPr>
        </w:pPrChange>
      </w:pPr>
    </w:p>
    <w:p w:rsidR="00C36D18" w:rsidRPr="009D54BC" w:rsidRDefault="00F2220E">
      <w:pPr>
        <w:pStyle w:val="Footer"/>
        <w:tabs>
          <w:tab w:val="clear" w:pos="4320"/>
          <w:tab w:val="clear" w:pos="8640"/>
        </w:tabs>
        <w:jc w:val="both"/>
        <w:rPr>
          <w:sz w:val="24"/>
          <w:szCs w:val="24"/>
        </w:rPr>
        <w:pPrChange w:id="1389" w:author="WACCUSER" w:date="2017-04-20T22:06:00Z">
          <w:pPr>
            <w:pStyle w:val="Footer"/>
            <w:tabs>
              <w:tab w:val="clear" w:pos="4320"/>
              <w:tab w:val="clear" w:pos="8640"/>
            </w:tabs>
          </w:pPr>
        </w:pPrChange>
      </w:pPr>
      <w:r w:rsidRPr="009D54BC">
        <w:rPr>
          <w:sz w:val="24"/>
          <w:szCs w:val="24"/>
        </w:rPr>
        <w:t xml:space="preserve">Teachers implement strategies to instruct in areas of literacy from infants to preschool.  These things can be as simple as work repetition, flashcards, singing and finger plays.  Likewise, books and reading play an integral role, as every classroom is stocked with children’s books, which range in content from photo/picture books and increase in complexity as the children grow.  </w:t>
      </w:r>
    </w:p>
    <w:p w:rsidR="00F2220E" w:rsidRPr="009D54BC" w:rsidRDefault="00F2220E">
      <w:pPr>
        <w:pStyle w:val="Footer"/>
        <w:tabs>
          <w:tab w:val="clear" w:pos="4320"/>
          <w:tab w:val="clear" w:pos="8640"/>
        </w:tabs>
        <w:jc w:val="both"/>
        <w:rPr>
          <w:sz w:val="24"/>
          <w:szCs w:val="24"/>
        </w:rPr>
        <w:pPrChange w:id="1390" w:author="WACCUSER" w:date="2017-04-20T22:06:00Z">
          <w:pPr>
            <w:pStyle w:val="Footer"/>
            <w:tabs>
              <w:tab w:val="clear" w:pos="4320"/>
              <w:tab w:val="clear" w:pos="8640"/>
            </w:tabs>
          </w:pPr>
        </w:pPrChange>
      </w:pPr>
    </w:p>
    <w:p w:rsidR="00F2220E" w:rsidRPr="009D54BC" w:rsidRDefault="00F2220E">
      <w:pPr>
        <w:pStyle w:val="Footer"/>
        <w:tabs>
          <w:tab w:val="clear" w:pos="4320"/>
          <w:tab w:val="clear" w:pos="8640"/>
        </w:tabs>
        <w:jc w:val="both"/>
        <w:rPr>
          <w:sz w:val="24"/>
          <w:szCs w:val="24"/>
        </w:rPr>
        <w:pPrChange w:id="1391" w:author="WACCUSER" w:date="2017-04-20T22:06:00Z">
          <w:pPr>
            <w:pStyle w:val="Footer"/>
            <w:tabs>
              <w:tab w:val="clear" w:pos="4320"/>
              <w:tab w:val="clear" w:pos="8640"/>
            </w:tabs>
          </w:pPr>
        </w:pPrChange>
      </w:pPr>
      <w:r w:rsidRPr="009D54BC">
        <w:rPr>
          <w:sz w:val="24"/>
          <w:szCs w:val="24"/>
        </w:rPr>
        <w:t>Additionally, various displays within the classroom offer exposure to pre-literacy.  Classroom “centers”</w:t>
      </w:r>
      <w:r w:rsidR="00EE0851" w:rsidRPr="009D54BC">
        <w:rPr>
          <w:sz w:val="24"/>
          <w:szCs w:val="24"/>
        </w:rPr>
        <w:t xml:space="preserve"> are labeled with bo</w:t>
      </w:r>
      <w:r w:rsidRPr="009D54BC">
        <w:rPr>
          <w:sz w:val="24"/>
          <w:szCs w:val="24"/>
        </w:rPr>
        <w:t>th words and pictures and all classroom schedules and routines are posted at the children’s eye level with pictures to ensure children’s natural processing of information.</w:t>
      </w:r>
    </w:p>
    <w:p w:rsidR="00F2220E" w:rsidRPr="009D54BC" w:rsidRDefault="00F2220E">
      <w:pPr>
        <w:pStyle w:val="Footer"/>
        <w:tabs>
          <w:tab w:val="clear" w:pos="4320"/>
          <w:tab w:val="clear" w:pos="8640"/>
        </w:tabs>
        <w:rPr>
          <w:sz w:val="24"/>
          <w:szCs w:val="24"/>
        </w:rPr>
      </w:pPr>
    </w:p>
    <w:p w:rsidR="00C93E69" w:rsidRPr="00C93E69" w:rsidRDefault="00EE0851" w:rsidP="00C93E69">
      <w:pPr>
        <w:pStyle w:val="Footer"/>
        <w:tabs>
          <w:tab w:val="clear" w:pos="4320"/>
          <w:tab w:val="clear" w:pos="8640"/>
        </w:tabs>
        <w:jc w:val="center"/>
        <w:rPr>
          <w:b/>
          <w:sz w:val="28"/>
          <w:szCs w:val="28"/>
        </w:rPr>
      </w:pPr>
      <w:r w:rsidRPr="00C93E69">
        <w:rPr>
          <w:b/>
          <w:sz w:val="28"/>
          <w:szCs w:val="28"/>
          <w:u w:val="single"/>
        </w:rPr>
        <w:t>Early Literacy in a Preschool Classroom</w:t>
      </w:r>
    </w:p>
    <w:p w:rsidR="00EE0851" w:rsidRPr="009D54BC" w:rsidRDefault="00EE0851">
      <w:pPr>
        <w:pStyle w:val="Footer"/>
        <w:tabs>
          <w:tab w:val="clear" w:pos="4320"/>
          <w:tab w:val="clear" w:pos="8640"/>
        </w:tabs>
        <w:jc w:val="both"/>
        <w:rPr>
          <w:b/>
          <w:sz w:val="24"/>
          <w:szCs w:val="24"/>
          <w:u w:val="single"/>
        </w:rPr>
        <w:pPrChange w:id="1392" w:author="WACCUSER" w:date="2017-04-21T00:21:00Z">
          <w:pPr>
            <w:pStyle w:val="Footer"/>
            <w:tabs>
              <w:tab w:val="clear" w:pos="4320"/>
              <w:tab w:val="clear" w:pos="8640"/>
            </w:tabs>
          </w:pPr>
        </w:pPrChange>
      </w:pPr>
      <w:r w:rsidRPr="009D54BC">
        <w:rPr>
          <w:sz w:val="24"/>
          <w:szCs w:val="24"/>
        </w:rPr>
        <w:t>The preschool School Readiness classroom teachers have had specific training in Early Literacy for Preschoolers.  Some teaching skills that now have been added to the learning environment are:</w:t>
      </w:r>
    </w:p>
    <w:p w:rsidR="00EE0851" w:rsidRPr="009D54BC" w:rsidRDefault="00EE0851">
      <w:pPr>
        <w:pStyle w:val="Footer"/>
        <w:numPr>
          <w:ilvl w:val="0"/>
          <w:numId w:val="51"/>
        </w:numPr>
        <w:tabs>
          <w:tab w:val="clear" w:pos="4320"/>
          <w:tab w:val="clear" w:pos="8640"/>
        </w:tabs>
        <w:ind w:left="360"/>
        <w:rPr>
          <w:sz w:val="24"/>
          <w:szCs w:val="24"/>
        </w:rPr>
        <w:pPrChange w:id="1393" w:author="WACCUSER" w:date="2017-04-20T22:27:00Z">
          <w:pPr>
            <w:pStyle w:val="Footer"/>
            <w:numPr>
              <w:numId w:val="37"/>
            </w:numPr>
            <w:tabs>
              <w:tab w:val="clear" w:pos="4320"/>
              <w:tab w:val="clear" w:pos="8640"/>
            </w:tabs>
            <w:ind w:left="720" w:hanging="360"/>
          </w:pPr>
        </w:pPrChange>
      </w:pPr>
      <w:r w:rsidRPr="009D54BC">
        <w:rPr>
          <w:sz w:val="24"/>
          <w:szCs w:val="24"/>
        </w:rPr>
        <w:t>Concepts of print</w:t>
      </w:r>
    </w:p>
    <w:p w:rsidR="00EE0851" w:rsidRPr="009D54BC" w:rsidRDefault="008B12C2">
      <w:pPr>
        <w:pStyle w:val="Footer"/>
        <w:numPr>
          <w:ilvl w:val="0"/>
          <w:numId w:val="51"/>
        </w:numPr>
        <w:tabs>
          <w:tab w:val="clear" w:pos="4320"/>
          <w:tab w:val="clear" w:pos="8640"/>
        </w:tabs>
        <w:ind w:left="360"/>
        <w:rPr>
          <w:sz w:val="24"/>
          <w:szCs w:val="24"/>
        </w:rPr>
        <w:pPrChange w:id="1394" w:author="WACCUSER" w:date="2017-04-20T22:27:00Z">
          <w:pPr>
            <w:pStyle w:val="Footer"/>
            <w:numPr>
              <w:numId w:val="37"/>
            </w:numPr>
            <w:tabs>
              <w:tab w:val="clear" w:pos="4320"/>
              <w:tab w:val="clear" w:pos="8640"/>
            </w:tabs>
            <w:ind w:left="720" w:hanging="360"/>
          </w:pPr>
        </w:pPrChange>
      </w:pPr>
      <w:r w:rsidRPr="009D54BC">
        <w:rPr>
          <w:sz w:val="24"/>
          <w:szCs w:val="24"/>
        </w:rPr>
        <w:t>Phonological awareness</w:t>
      </w:r>
    </w:p>
    <w:p w:rsidR="008B12C2" w:rsidRPr="009D54BC" w:rsidRDefault="008B12C2">
      <w:pPr>
        <w:pStyle w:val="Footer"/>
        <w:numPr>
          <w:ilvl w:val="0"/>
          <w:numId w:val="51"/>
        </w:numPr>
        <w:tabs>
          <w:tab w:val="clear" w:pos="4320"/>
          <w:tab w:val="clear" w:pos="8640"/>
        </w:tabs>
        <w:ind w:left="360"/>
        <w:rPr>
          <w:sz w:val="24"/>
          <w:szCs w:val="24"/>
        </w:rPr>
        <w:pPrChange w:id="1395" w:author="WACCUSER" w:date="2017-04-20T22:27:00Z">
          <w:pPr>
            <w:pStyle w:val="Footer"/>
            <w:numPr>
              <w:numId w:val="37"/>
            </w:numPr>
            <w:tabs>
              <w:tab w:val="clear" w:pos="4320"/>
              <w:tab w:val="clear" w:pos="8640"/>
            </w:tabs>
            <w:ind w:left="720" w:hanging="360"/>
          </w:pPr>
        </w:pPrChange>
      </w:pPr>
      <w:r w:rsidRPr="009D54BC">
        <w:rPr>
          <w:sz w:val="24"/>
          <w:szCs w:val="24"/>
        </w:rPr>
        <w:t>Comprehension strategies</w:t>
      </w:r>
    </w:p>
    <w:p w:rsidR="008B12C2" w:rsidRPr="009D54BC" w:rsidRDefault="008B12C2">
      <w:pPr>
        <w:pStyle w:val="Footer"/>
        <w:numPr>
          <w:ilvl w:val="0"/>
          <w:numId w:val="51"/>
        </w:numPr>
        <w:tabs>
          <w:tab w:val="clear" w:pos="4320"/>
          <w:tab w:val="clear" w:pos="8640"/>
        </w:tabs>
        <w:ind w:left="360"/>
        <w:rPr>
          <w:sz w:val="24"/>
          <w:szCs w:val="24"/>
        </w:rPr>
        <w:pPrChange w:id="1396" w:author="WACCUSER" w:date="2017-04-20T22:27:00Z">
          <w:pPr>
            <w:pStyle w:val="Footer"/>
            <w:numPr>
              <w:numId w:val="37"/>
            </w:numPr>
            <w:tabs>
              <w:tab w:val="clear" w:pos="4320"/>
              <w:tab w:val="clear" w:pos="8640"/>
            </w:tabs>
            <w:ind w:left="720" w:hanging="360"/>
          </w:pPr>
        </w:pPrChange>
      </w:pPr>
      <w:r w:rsidRPr="009D54BC">
        <w:rPr>
          <w:sz w:val="24"/>
          <w:szCs w:val="24"/>
        </w:rPr>
        <w:t>Writing in Preschool</w:t>
      </w:r>
    </w:p>
    <w:p w:rsidR="008B12C2" w:rsidRPr="009D54BC" w:rsidRDefault="008B12C2">
      <w:pPr>
        <w:pStyle w:val="Footer"/>
        <w:numPr>
          <w:ilvl w:val="0"/>
          <w:numId w:val="51"/>
        </w:numPr>
        <w:tabs>
          <w:tab w:val="clear" w:pos="4320"/>
          <w:tab w:val="clear" w:pos="8640"/>
        </w:tabs>
        <w:ind w:left="360"/>
        <w:rPr>
          <w:sz w:val="24"/>
          <w:szCs w:val="24"/>
        </w:rPr>
        <w:pPrChange w:id="1397" w:author="WACCUSER" w:date="2017-04-20T22:27:00Z">
          <w:pPr>
            <w:pStyle w:val="Footer"/>
            <w:numPr>
              <w:numId w:val="37"/>
            </w:numPr>
            <w:tabs>
              <w:tab w:val="clear" w:pos="4320"/>
              <w:tab w:val="clear" w:pos="8640"/>
            </w:tabs>
            <w:ind w:left="720" w:hanging="360"/>
          </w:pPr>
        </w:pPrChange>
      </w:pPr>
      <w:r w:rsidRPr="009D54BC">
        <w:rPr>
          <w:sz w:val="24"/>
          <w:szCs w:val="24"/>
        </w:rPr>
        <w:t>Journal Writing</w:t>
      </w:r>
    </w:p>
    <w:p w:rsidR="008B12C2" w:rsidRPr="009D54BC" w:rsidRDefault="008B12C2">
      <w:pPr>
        <w:pStyle w:val="Footer"/>
        <w:numPr>
          <w:ilvl w:val="0"/>
          <w:numId w:val="51"/>
        </w:numPr>
        <w:tabs>
          <w:tab w:val="clear" w:pos="4320"/>
          <w:tab w:val="clear" w:pos="8640"/>
        </w:tabs>
        <w:ind w:left="360"/>
        <w:rPr>
          <w:sz w:val="24"/>
          <w:szCs w:val="24"/>
        </w:rPr>
        <w:pPrChange w:id="1398" w:author="WACCUSER" w:date="2017-04-20T22:27:00Z">
          <w:pPr>
            <w:pStyle w:val="Footer"/>
            <w:numPr>
              <w:numId w:val="37"/>
            </w:numPr>
            <w:tabs>
              <w:tab w:val="clear" w:pos="4320"/>
              <w:tab w:val="clear" w:pos="8640"/>
            </w:tabs>
            <w:ind w:left="720" w:hanging="360"/>
          </w:pPr>
        </w:pPrChange>
      </w:pPr>
      <w:r w:rsidRPr="009D54BC">
        <w:rPr>
          <w:sz w:val="24"/>
          <w:szCs w:val="24"/>
        </w:rPr>
        <w:t>Teaching individually as well as small groups</w:t>
      </w:r>
    </w:p>
    <w:p w:rsidR="008B12C2" w:rsidRPr="009D54BC" w:rsidRDefault="008B12C2">
      <w:pPr>
        <w:pStyle w:val="Footer"/>
        <w:numPr>
          <w:ilvl w:val="0"/>
          <w:numId w:val="51"/>
        </w:numPr>
        <w:tabs>
          <w:tab w:val="clear" w:pos="4320"/>
          <w:tab w:val="clear" w:pos="8640"/>
        </w:tabs>
        <w:ind w:left="360"/>
        <w:rPr>
          <w:sz w:val="24"/>
          <w:szCs w:val="24"/>
        </w:rPr>
        <w:pPrChange w:id="1399" w:author="WACCUSER" w:date="2017-04-20T22:27:00Z">
          <w:pPr>
            <w:pStyle w:val="Footer"/>
            <w:numPr>
              <w:numId w:val="37"/>
            </w:numPr>
            <w:tabs>
              <w:tab w:val="clear" w:pos="4320"/>
              <w:tab w:val="clear" w:pos="8640"/>
            </w:tabs>
            <w:ind w:left="720" w:hanging="360"/>
          </w:pPr>
        </w:pPrChange>
      </w:pPr>
      <w:r w:rsidRPr="009D54BC">
        <w:rPr>
          <w:sz w:val="24"/>
          <w:szCs w:val="24"/>
        </w:rPr>
        <w:t>Using related books in all learning centers</w:t>
      </w:r>
    </w:p>
    <w:p w:rsidR="008B12C2" w:rsidRPr="009D54BC" w:rsidRDefault="008B12C2">
      <w:pPr>
        <w:pStyle w:val="Footer"/>
        <w:numPr>
          <w:ilvl w:val="0"/>
          <w:numId w:val="51"/>
        </w:numPr>
        <w:tabs>
          <w:tab w:val="clear" w:pos="4320"/>
          <w:tab w:val="clear" w:pos="8640"/>
        </w:tabs>
        <w:ind w:left="360"/>
        <w:rPr>
          <w:sz w:val="24"/>
          <w:szCs w:val="24"/>
        </w:rPr>
        <w:pPrChange w:id="1400" w:author="WACCUSER" w:date="2017-04-20T22:27:00Z">
          <w:pPr>
            <w:pStyle w:val="Footer"/>
            <w:numPr>
              <w:numId w:val="37"/>
            </w:numPr>
            <w:tabs>
              <w:tab w:val="clear" w:pos="4320"/>
              <w:tab w:val="clear" w:pos="8640"/>
            </w:tabs>
            <w:ind w:left="720" w:hanging="360"/>
          </w:pPr>
        </w:pPrChange>
      </w:pPr>
      <w:r w:rsidRPr="009D54BC">
        <w:rPr>
          <w:sz w:val="24"/>
          <w:szCs w:val="24"/>
        </w:rPr>
        <w:t>Using “big books”, fiction and non-fiction</w:t>
      </w:r>
    </w:p>
    <w:p w:rsidR="008B12C2" w:rsidRPr="009D54BC" w:rsidRDefault="008B12C2">
      <w:pPr>
        <w:pStyle w:val="Footer"/>
        <w:numPr>
          <w:ilvl w:val="0"/>
          <w:numId w:val="51"/>
        </w:numPr>
        <w:tabs>
          <w:tab w:val="clear" w:pos="4320"/>
          <w:tab w:val="clear" w:pos="8640"/>
        </w:tabs>
        <w:ind w:left="360"/>
        <w:rPr>
          <w:sz w:val="24"/>
          <w:szCs w:val="24"/>
        </w:rPr>
        <w:pPrChange w:id="1401" w:author="WACCUSER" w:date="2017-04-20T22:27:00Z">
          <w:pPr>
            <w:pStyle w:val="Footer"/>
            <w:numPr>
              <w:numId w:val="37"/>
            </w:numPr>
            <w:tabs>
              <w:tab w:val="clear" w:pos="4320"/>
              <w:tab w:val="clear" w:pos="8640"/>
            </w:tabs>
            <w:ind w:left="720" w:hanging="360"/>
          </w:pPr>
        </w:pPrChange>
      </w:pPr>
      <w:r w:rsidRPr="009D54BC">
        <w:rPr>
          <w:sz w:val="24"/>
          <w:szCs w:val="24"/>
        </w:rPr>
        <w:t>Using sign language</w:t>
      </w:r>
    </w:p>
    <w:p w:rsidR="00EE0851" w:rsidRPr="009D54BC" w:rsidRDefault="00EE0851">
      <w:pPr>
        <w:pStyle w:val="Footer"/>
        <w:tabs>
          <w:tab w:val="clear" w:pos="4320"/>
          <w:tab w:val="clear" w:pos="8640"/>
        </w:tabs>
        <w:rPr>
          <w:sz w:val="24"/>
          <w:szCs w:val="24"/>
        </w:rPr>
      </w:pPr>
    </w:p>
    <w:p w:rsidR="008C41FE" w:rsidRPr="009D54BC" w:rsidRDefault="00C93E69" w:rsidP="00C93E69">
      <w:pPr>
        <w:pStyle w:val="Footer"/>
        <w:tabs>
          <w:tab w:val="clear" w:pos="4320"/>
          <w:tab w:val="clear" w:pos="8640"/>
        </w:tabs>
        <w:jc w:val="center"/>
        <w:rPr>
          <w:b/>
          <w:sz w:val="28"/>
          <w:szCs w:val="28"/>
          <w:u w:val="single"/>
        </w:rPr>
      </w:pPr>
      <w:r>
        <w:rPr>
          <w:b/>
          <w:sz w:val="28"/>
          <w:szCs w:val="28"/>
          <w:u w:val="single"/>
        </w:rPr>
        <w:t>Annual Evaluation</w:t>
      </w:r>
    </w:p>
    <w:p w:rsidR="008C41FE" w:rsidRPr="009D54BC" w:rsidRDefault="008C41FE">
      <w:pPr>
        <w:pStyle w:val="Footer"/>
        <w:tabs>
          <w:tab w:val="clear" w:pos="4320"/>
          <w:tab w:val="clear" w:pos="8640"/>
        </w:tabs>
        <w:jc w:val="both"/>
        <w:rPr>
          <w:sz w:val="24"/>
        </w:rPr>
        <w:pPrChange w:id="1402" w:author="WACCUSER" w:date="2017-04-20T22:08:00Z">
          <w:pPr>
            <w:pStyle w:val="Footer"/>
            <w:tabs>
              <w:tab w:val="clear" w:pos="4320"/>
              <w:tab w:val="clear" w:pos="8640"/>
            </w:tabs>
          </w:pPr>
        </w:pPrChange>
      </w:pPr>
      <w:r w:rsidRPr="009D54BC">
        <w:rPr>
          <w:sz w:val="24"/>
        </w:rPr>
        <w:t xml:space="preserve">As stated earlier, program staff utilizes the results of </w:t>
      </w:r>
      <w:del w:id="1403" w:author="WACCUSER" w:date="2017-04-20T22:07:00Z">
        <w:r w:rsidRPr="009D54BC" w:rsidDel="000D46A1">
          <w:rPr>
            <w:sz w:val="24"/>
          </w:rPr>
          <w:delText xml:space="preserve">the Ages and Stages Questionnaires and the CT Framework and Preschool Assessment Framework </w:delText>
        </w:r>
      </w:del>
      <w:ins w:id="1404" w:author="WACCUSER" w:date="2017-04-20T22:07:00Z">
        <w:r w:rsidR="000D46A1">
          <w:rPr>
            <w:sz w:val="24"/>
          </w:rPr>
          <w:t xml:space="preserve">assessments and observation </w:t>
        </w:r>
      </w:ins>
      <w:r w:rsidRPr="009D54BC">
        <w:rPr>
          <w:sz w:val="24"/>
        </w:rPr>
        <w:t>not only to evaluate the children’s development and progress, but the program itself.  These results illustrate the effectiveness of our Infant/Toddler and Preschool Programs and where improvements need to be made.</w:t>
      </w:r>
    </w:p>
    <w:p w:rsidR="008C41FE" w:rsidRPr="009D54BC" w:rsidRDefault="008C41FE">
      <w:pPr>
        <w:pStyle w:val="Footer"/>
        <w:tabs>
          <w:tab w:val="clear" w:pos="4320"/>
          <w:tab w:val="clear" w:pos="8640"/>
        </w:tabs>
        <w:jc w:val="both"/>
        <w:rPr>
          <w:sz w:val="24"/>
        </w:rPr>
        <w:pPrChange w:id="1405" w:author="WACCUSER" w:date="2017-04-20T22:08:00Z">
          <w:pPr>
            <w:pStyle w:val="Footer"/>
            <w:tabs>
              <w:tab w:val="clear" w:pos="4320"/>
              <w:tab w:val="clear" w:pos="8640"/>
            </w:tabs>
          </w:pPr>
        </w:pPrChange>
      </w:pPr>
    </w:p>
    <w:p w:rsidR="008C41FE" w:rsidRPr="009D54BC" w:rsidRDefault="008C41FE">
      <w:pPr>
        <w:pStyle w:val="Footer"/>
        <w:tabs>
          <w:tab w:val="clear" w:pos="4320"/>
          <w:tab w:val="clear" w:pos="8640"/>
        </w:tabs>
        <w:jc w:val="both"/>
        <w:rPr>
          <w:sz w:val="24"/>
        </w:rPr>
        <w:pPrChange w:id="1406" w:author="WACCUSER" w:date="2017-04-20T22:08:00Z">
          <w:pPr>
            <w:pStyle w:val="Footer"/>
            <w:tabs>
              <w:tab w:val="clear" w:pos="4320"/>
              <w:tab w:val="clear" w:pos="8640"/>
            </w:tabs>
          </w:pPr>
        </w:pPrChange>
      </w:pPr>
      <w:r w:rsidRPr="009D54BC">
        <w:rPr>
          <w:sz w:val="24"/>
        </w:rPr>
        <w:t xml:space="preserve">As an NAEYC accredited and School Readiness program, WACCC is required to distribute an annual evaluation to our parents.  This survey is distributed to every family in a language they understand and asked to returned by a certain date.  This information is compiled and returned to NAEYC in conjunction with the annual report, the Executive Director and </w:t>
      </w:r>
      <w:del w:id="1407" w:author="WACCUSER" w:date="2017-04-20T22:08:00Z">
        <w:r w:rsidRPr="009D54BC" w:rsidDel="000D46A1">
          <w:rPr>
            <w:sz w:val="24"/>
          </w:rPr>
          <w:delText xml:space="preserve">Head Teacher </w:delText>
        </w:r>
      </w:del>
      <w:ins w:id="1408" w:author="WACCUSER" w:date="2017-04-20T22:08:00Z">
        <w:r w:rsidR="000D46A1">
          <w:rPr>
            <w:sz w:val="24"/>
          </w:rPr>
          <w:t xml:space="preserve">Education Manager </w:t>
        </w:r>
      </w:ins>
      <w:r w:rsidRPr="009D54BC">
        <w:rPr>
          <w:sz w:val="24"/>
        </w:rPr>
        <w:t xml:space="preserve">also meet to review the surveys and </w:t>
      </w:r>
      <w:r w:rsidRPr="009D54BC">
        <w:rPr>
          <w:sz w:val="24"/>
        </w:rPr>
        <w:lastRenderedPageBreak/>
        <w:t xml:space="preserve">discuss the </w:t>
      </w:r>
      <w:r w:rsidR="0004390F" w:rsidRPr="009D54BC">
        <w:rPr>
          <w:sz w:val="24"/>
        </w:rPr>
        <w:t>program’s effectiveness</w:t>
      </w:r>
      <w:r w:rsidRPr="009D54BC">
        <w:rPr>
          <w:sz w:val="24"/>
        </w:rPr>
        <w:t>, as well as ways to improve the program based on answers in the survey.  The</w:t>
      </w:r>
      <w:r w:rsidR="0004390F" w:rsidRPr="009D54BC">
        <w:rPr>
          <w:sz w:val="24"/>
        </w:rPr>
        <w:t>se results are tallied and shar</w:t>
      </w:r>
      <w:r w:rsidRPr="009D54BC">
        <w:rPr>
          <w:sz w:val="24"/>
        </w:rPr>
        <w:t>ed with all families and the School Readiness liaison annually.</w:t>
      </w:r>
    </w:p>
    <w:p w:rsidR="008C41FE" w:rsidRDefault="008C41FE" w:rsidP="008C41FE">
      <w:pPr>
        <w:pStyle w:val="Footer"/>
        <w:tabs>
          <w:tab w:val="clear" w:pos="4320"/>
          <w:tab w:val="clear" w:pos="8640"/>
        </w:tabs>
        <w:rPr>
          <w:ins w:id="1409" w:author="WACCUSER" w:date="2017-04-20T22:09:00Z"/>
          <w:sz w:val="28"/>
        </w:rPr>
      </w:pPr>
    </w:p>
    <w:p w:rsidR="00A02590" w:rsidRDefault="00A02590" w:rsidP="00B373A4">
      <w:pPr>
        <w:pStyle w:val="Footer"/>
        <w:tabs>
          <w:tab w:val="clear" w:pos="4320"/>
          <w:tab w:val="clear" w:pos="8640"/>
        </w:tabs>
        <w:jc w:val="center"/>
        <w:rPr>
          <w:ins w:id="1410" w:author="WACCUSER" w:date="2017-04-20T23:38:00Z"/>
          <w:b/>
          <w:sz w:val="28"/>
          <w:szCs w:val="28"/>
          <w:u w:val="single"/>
        </w:rPr>
      </w:pPr>
    </w:p>
    <w:p w:rsidR="00A02590" w:rsidRDefault="00A02590" w:rsidP="00B373A4">
      <w:pPr>
        <w:pStyle w:val="Footer"/>
        <w:tabs>
          <w:tab w:val="clear" w:pos="4320"/>
          <w:tab w:val="clear" w:pos="8640"/>
        </w:tabs>
        <w:jc w:val="center"/>
        <w:rPr>
          <w:ins w:id="1411" w:author="WACCUSER" w:date="2017-04-20T23:38:00Z"/>
          <w:b/>
          <w:sz w:val="28"/>
          <w:szCs w:val="28"/>
          <w:u w:val="single"/>
        </w:rPr>
      </w:pPr>
    </w:p>
    <w:p w:rsidR="00B373A4" w:rsidRDefault="00B373A4" w:rsidP="00B373A4">
      <w:pPr>
        <w:pStyle w:val="Footer"/>
        <w:tabs>
          <w:tab w:val="clear" w:pos="4320"/>
          <w:tab w:val="clear" w:pos="8640"/>
        </w:tabs>
        <w:jc w:val="center"/>
        <w:rPr>
          <w:ins w:id="1412" w:author="WACCUSER" w:date="2017-04-20T22:21:00Z"/>
          <w:b/>
          <w:sz w:val="28"/>
          <w:szCs w:val="28"/>
          <w:u w:val="single"/>
        </w:rPr>
      </w:pPr>
      <w:ins w:id="1413" w:author="WACCUSER" w:date="2017-04-20T22:21:00Z">
        <w:r>
          <w:rPr>
            <w:b/>
            <w:sz w:val="28"/>
            <w:szCs w:val="28"/>
            <w:u w:val="single"/>
          </w:rPr>
          <w:t>Volunteer</w:t>
        </w:r>
      </w:ins>
    </w:p>
    <w:p w:rsidR="00B373A4" w:rsidRDefault="00B373A4">
      <w:pPr>
        <w:pStyle w:val="Footer"/>
        <w:tabs>
          <w:tab w:val="clear" w:pos="4320"/>
          <w:tab w:val="clear" w:pos="8640"/>
        </w:tabs>
        <w:jc w:val="both"/>
        <w:rPr>
          <w:ins w:id="1414" w:author="WACCUSER" w:date="2017-04-20T22:22:00Z"/>
          <w:sz w:val="24"/>
          <w:szCs w:val="24"/>
        </w:rPr>
        <w:pPrChange w:id="1415" w:author="WACCUSER" w:date="2017-04-20T22:21:00Z">
          <w:pPr>
            <w:pStyle w:val="Footer"/>
            <w:tabs>
              <w:tab w:val="clear" w:pos="4320"/>
              <w:tab w:val="clear" w:pos="8640"/>
            </w:tabs>
            <w:jc w:val="center"/>
          </w:pPr>
        </w:pPrChange>
      </w:pPr>
      <w:ins w:id="1416" w:author="WACCUSER" w:date="2017-04-20T22:22:00Z">
        <w:r>
          <w:rPr>
            <w:sz w:val="24"/>
            <w:szCs w:val="24"/>
          </w:rPr>
          <w:t>Familie</w:t>
        </w:r>
      </w:ins>
      <w:ins w:id="1417" w:author="WACCUSER" w:date="2017-04-20T22:25:00Z">
        <w:r>
          <w:rPr>
            <w:sz w:val="24"/>
            <w:szCs w:val="24"/>
          </w:rPr>
          <w:t>s</w:t>
        </w:r>
      </w:ins>
      <w:ins w:id="1418" w:author="WACCUSER" w:date="2017-04-20T22:22:00Z">
        <w:r>
          <w:rPr>
            <w:sz w:val="24"/>
            <w:szCs w:val="24"/>
          </w:rPr>
          <w:t xml:space="preserve"> are always welcome and encouraged to volunteer and spend time in the classrooms.  Way for families to help out include:</w:t>
        </w:r>
      </w:ins>
    </w:p>
    <w:p w:rsidR="00B373A4" w:rsidRDefault="00B373A4">
      <w:pPr>
        <w:pStyle w:val="Footer"/>
        <w:numPr>
          <w:ilvl w:val="0"/>
          <w:numId w:val="50"/>
        </w:numPr>
        <w:tabs>
          <w:tab w:val="clear" w:pos="4320"/>
          <w:tab w:val="clear" w:pos="8640"/>
        </w:tabs>
        <w:ind w:left="360"/>
        <w:jc w:val="both"/>
        <w:rPr>
          <w:ins w:id="1419" w:author="WACCUSER" w:date="2017-04-20T22:23:00Z"/>
          <w:sz w:val="24"/>
          <w:szCs w:val="24"/>
        </w:rPr>
        <w:pPrChange w:id="1420" w:author="WACCUSER" w:date="2017-04-20T22:22:00Z">
          <w:pPr>
            <w:pStyle w:val="Footer"/>
            <w:tabs>
              <w:tab w:val="clear" w:pos="4320"/>
              <w:tab w:val="clear" w:pos="8640"/>
            </w:tabs>
            <w:jc w:val="center"/>
          </w:pPr>
        </w:pPrChange>
      </w:pPr>
      <w:ins w:id="1421" w:author="WACCUSER" w:date="2017-04-20T22:22:00Z">
        <w:r>
          <w:rPr>
            <w:sz w:val="24"/>
            <w:szCs w:val="24"/>
          </w:rPr>
          <w:t>Volunteering in the Classroom – make sure to coordinate with your child</w:t>
        </w:r>
      </w:ins>
      <w:ins w:id="1422" w:author="WACCUSER" w:date="2017-04-20T22:23:00Z">
        <w:r>
          <w:rPr>
            <w:sz w:val="24"/>
            <w:szCs w:val="24"/>
          </w:rPr>
          <w:t>’s teacher(s) to ensure that you have something to do while in the classroom (reading to the children, working on a project, helping with a walking field trip, etc.)</w:t>
        </w:r>
      </w:ins>
    </w:p>
    <w:p w:rsidR="00B373A4" w:rsidRDefault="00B373A4">
      <w:pPr>
        <w:pStyle w:val="Footer"/>
        <w:numPr>
          <w:ilvl w:val="0"/>
          <w:numId w:val="50"/>
        </w:numPr>
        <w:tabs>
          <w:tab w:val="clear" w:pos="4320"/>
          <w:tab w:val="clear" w:pos="8640"/>
        </w:tabs>
        <w:ind w:left="360"/>
        <w:jc w:val="both"/>
        <w:rPr>
          <w:ins w:id="1423" w:author="WACCUSER" w:date="2017-04-20T22:25:00Z"/>
          <w:sz w:val="24"/>
          <w:szCs w:val="24"/>
        </w:rPr>
        <w:pPrChange w:id="1424" w:author="WACCUSER" w:date="2017-04-20T22:22:00Z">
          <w:pPr>
            <w:pStyle w:val="Footer"/>
            <w:tabs>
              <w:tab w:val="clear" w:pos="4320"/>
              <w:tab w:val="clear" w:pos="8640"/>
            </w:tabs>
            <w:jc w:val="center"/>
          </w:pPr>
        </w:pPrChange>
      </w:pPr>
      <w:ins w:id="1425" w:author="WACCUSER" w:date="2017-04-20T22:23:00Z">
        <w:r>
          <w:rPr>
            <w:sz w:val="24"/>
            <w:szCs w:val="24"/>
          </w:rPr>
          <w:t>Making things like play dough, labels, signs, etc. for your child</w:t>
        </w:r>
      </w:ins>
      <w:ins w:id="1426" w:author="WACCUSER" w:date="2017-04-20T22:25:00Z">
        <w:r>
          <w:rPr>
            <w:sz w:val="24"/>
            <w:szCs w:val="24"/>
          </w:rPr>
          <w:t>’s classroom</w:t>
        </w:r>
      </w:ins>
    </w:p>
    <w:p w:rsidR="00B373A4" w:rsidRDefault="00B373A4">
      <w:pPr>
        <w:pStyle w:val="Footer"/>
        <w:numPr>
          <w:ilvl w:val="0"/>
          <w:numId w:val="50"/>
        </w:numPr>
        <w:tabs>
          <w:tab w:val="clear" w:pos="4320"/>
          <w:tab w:val="clear" w:pos="8640"/>
        </w:tabs>
        <w:ind w:left="360"/>
        <w:jc w:val="both"/>
        <w:rPr>
          <w:ins w:id="1427" w:author="WACCUSER" w:date="2017-04-20T22:25:00Z"/>
          <w:sz w:val="24"/>
          <w:szCs w:val="24"/>
        </w:rPr>
        <w:pPrChange w:id="1428" w:author="WACCUSER" w:date="2017-04-20T22:22:00Z">
          <w:pPr>
            <w:pStyle w:val="Footer"/>
            <w:tabs>
              <w:tab w:val="clear" w:pos="4320"/>
              <w:tab w:val="clear" w:pos="8640"/>
            </w:tabs>
            <w:jc w:val="center"/>
          </w:pPr>
        </w:pPrChange>
      </w:pPr>
      <w:ins w:id="1429" w:author="WACCUSER" w:date="2017-04-20T22:25:00Z">
        <w:r>
          <w:rPr>
            <w:sz w:val="24"/>
            <w:szCs w:val="24"/>
          </w:rPr>
          <w:t>Donating items (recyclables, extra art supplies, gently used toys, etc.)</w:t>
        </w:r>
      </w:ins>
    </w:p>
    <w:p w:rsidR="00B373A4" w:rsidRDefault="007C5398">
      <w:pPr>
        <w:pStyle w:val="Footer"/>
        <w:numPr>
          <w:ilvl w:val="0"/>
          <w:numId w:val="50"/>
        </w:numPr>
        <w:tabs>
          <w:tab w:val="clear" w:pos="4320"/>
          <w:tab w:val="clear" w:pos="8640"/>
        </w:tabs>
        <w:ind w:left="360"/>
        <w:jc w:val="both"/>
        <w:rPr>
          <w:ins w:id="1430" w:author="WACCUSER" w:date="2017-04-20T22:26:00Z"/>
          <w:sz w:val="24"/>
          <w:szCs w:val="24"/>
        </w:rPr>
        <w:pPrChange w:id="1431" w:author="WACCUSER" w:date="2017-04-20T22:22:00Z">
          <w:pPr>
            <w:pStyle w:val="Footer"/>
            <w:tabs>
              <w:tab w:val="clear" w:pos="4320"/>
              <w:tab w:val="clear" w:pos="8640"/>
            </w:tabs>
            <w:jc w:val="center"/>
          </w:pPr>
        </w:pPrChange>
      </w:pPr>
      <w:ins w:id="1432" w:author="WACCUSER" w:date="2017-04-20T22:26:00Z">
        <w:r>
          <w:rPr>
            <w:sz w:val="24"/>
            <w:szCs w:val="24"/>
          </w:rPr>
          <w:t>Cleaning or maintenance projects in and around the center</w:t>
        </w:r>
      </w:ins>
    </w:p>
    <w:p w:rsidR="007C5398" w:rsidRDefault="007C5398">
      <w:pPr>
        <w:pStyle w:val="Footer"/>
        <w:numPr>
          <w:ilvl w:val="0"/>
          <w:numId w:val="50"/>
        </w:numPr>
        <w:tabs>
          <w:tab w:val="clear" w:pos="4320"/>
          <w:tab w:val="clear" w:pos="8640"/>
        </w:tabs>
        <w:ind w:left="360"/>
        <w:jc w:val="both"/>
        <w:rPr>
          <w:ins w:id="1433" w:author="WACCUSER" w:date="2017-04-20T22:26:00Z"/>
          <w:sz w:val="24"/>
          <w:szCs w:val="24"/>
        </w:rPr>
        <w:pPrChange w:id="1434" w:author="WACCUSER" w:date="2017-04-20T22:22:00Z">
          <w:pPr>
            <w:pStyle w:val="Footer"/>
            <w:tabs>
              <w:tab w:val="clear" w:pos="4320"/>
              <w:tab w:val="clear" w:pos="8640"/>
            </w:tabs>
            <w:jc w:val="center"/>
          </w:pPr>
        </w:pPrChange>
      </w:pPr>
      <w:ins w:id="1435" w:author="WACCUSER" w:date="2017-04-20T22:26:00Z">
        <w:r>
          <w:rPr>
            <w:sz w:val="24"/>
            <w:szCs w:val="24"/>
          </w:rPr>
          <w:t>Fundraising Committee</w:t>
        </w:r>
      </w:ins>
    </w:p>
    <w:p w:rsidR="007C5398" w:rsidRPr="00B373A4" w:rsidRDefault="007C5398">
      <w:pPr>
        <w:pStyle w:val="Footer"/>
        <w:numPr>
          <w:ilvl w:val="0"/>
          <w:numId w:val="50"/>
        </w:numPr>
        <w:tabs>
          <w:tab w:val="clear" w:pos="4320"/>
          <w:tab w:val="clear" w:pos="8640"/>
        </w:tabs>
        <w:ind w:left="360"/>
        <w:jc w:val="both"/>
        <w:rPr>
          <w:ins w:id="1436" w:author="WACCUSER" w:date="2017-04-20T22:21:00Z"/>
          <w:sz w:val="24"/>
          <w:szCs w:val="24"/>
          <w:rPrChange w:id="1437" w:author="WACCUSER" w:date="2017-04-20T22:21:00Z">
            <w:rPr>
              <w:ins w:id="1438" w:author="WACCUSER" w:date="2017-04-20T22:21:00Z"/>
              <w:b/>
              <w:sz w:val="28"/>
              <w:szCs w:val="28"/>
              <w:u w:val="single"/>
            </w:rPr>
          </w:rPrChange>
        </w:rPr>
        <w:pPrChange w:id="1439" w:author="WACCUSER" w:date="2017-04-20T22:22:00Z">
          <w:pPr>
            <w:pStyle w:val="Footer"/>
            <w:tabs>
              <w:tab w:val="clear" w:pos="4320"/>
              <w:tab w:val="clear" w:pos="8640"/>
            </w:tabs>
            <w:jc w:val="center"/>
          </w:pPr>
        </w:pPrChange>
      </w:pPr>
      <w:ins w:id="1440" w:author="WACCUSER" w:date="2017-04-20T22:26:00Z">
        <w:r>
          <w:rPr>
            <w:sz w:val="24"/>
            <w:szCs w:val="24"/>
          </w:rPr>
          <w:t>Board of Directors</w:t>
        </w:r>
      </w:ins>
    </w:p>
    <w:p w:rsidR="000D46A1" w:rsidRDefault="000D46A1">
      <w:pPr>
        <w:pStyle w:val="Footer"/>
        <w:tabs>
          <w:tab w:val="clear" w:pos="4320"/>
          <w:tab w:val="clear" w:pos="8640"/>
        </w:tabs>
        <w:jc w:val="center"/>
        <w:rPr>
          <w:ins w:id="1441" w:author="WACCUSER" w:date="2017-04-20T22:09:00Z"/>
          <w:sz w:val="28"/>
        </w:rPr>
        <w:pPrChange w:id="1442" w:author="WACCUSER" w:date="2017-04-20T22:21:00Z">
          <w:pPr>
            <w:pStyle w:val="Footer"/>
            <w:tabs>
              <w:tab w:val="clear" w:pos="4320"/>
              <w:tab w:val="clear" w:pos="8640"/>
            </w:tabs>
          </w:pPr>
        </w:pPrChange>
      </w:pPr>
    </w:p>
    <w:p w:rsidR="00C830F5" w:rsidRPr="00570681" w:rsidRDefault="00C830F5">
      <w:pPr>
        <w:pStyle w:val="Footer"/>
        <w:tabs>
          <w:tab w:val="clear" w:pos="4320"/>
          <w:tab w:val="clear" w:pos="8640"/>
        </w:tabs>
        <w:jc w:val="center"/>
        <w:rPr>
          <w:ins w:id="1443" w:author="WACCUSER" w:date="2017-06-08T17:47:00Z"/>
          <w:b/>
          <w:sz w:val="28"/>
          <w:szCs w:val="28"/>
          <w:u w:val="single"/>
        </w:rPr>
      </w:pPr>
      <w:ins w:id="1444" w:author="WACCUSER" w:date="2017-06-08T17:47:00Z">
        <w:r>
          <w:rPr>
            <w:b/>
            <w:sz w:val="28"/>
            <w:szCs w:val="28"/>
            <w:u w:val="single"/>
          </w:rPr>
          <w:t>Babysitting</w:t>
        </w:r>
      </w:ins>
    </w:p>
    <w:p w:rsidR="00BA6EA4" w:rsidRDefault="00BA6EA4" w:rsidP="00BA6EA4">
      <w:pPr>
        <w:jc w:val="both"/>
        <w:rPr>
          <w:ins w:id="1445" w:author="WACCUSER" w:date="2017-06-16T11:45:00Z"/>
          <w:sz w:val="24"/>
          <w:szCs w:val="24"/>
        </w:rPr>
      </w:pPr>
      <w:ins w:id="1446" w:author="WACCUSER" w:date="2017-06-16T11:45:00Z">
        <w:r w:rsidRPr="00843DF8">
          <w:rPr>
            <w:sz w:val="24"/>
            <w:szCs w:val="24"/>
          </w:rPr>
          <w:t>We strongly discourage our employees from making inde</w:t>
        </w:r>
        <w:r>
          <w:rPr>
            <w:sz w:val="24"/>
            <w:szCs w:val="24"/>
          </w:rPr>
          <w:t xml:space="preserve">pendent child care arrangements </w:t>
        </w:r>
        <w:r w:rsidRPr="00843DF8">
          <w:rPr>
            <w:sz w:val="24"/>
            <w:szCs w:val="24"/>
          </w:rPr>
          <w:t xml:space="preserve">with families at the </w:t>
        </w:r>
        <w:r>
          <w:rPr>
            <w:sz w:val="24"/>
            <w:szCs w:val="24"/>
          </w:rPr>
          <w:t>program</w:t>
        </w:r>
        <w:r w:rsidRPr="00843DF8">
          <w:rPr>
            <w:sz w:val="24"/>
            <w:szCs w:val="24"/>
          </w:rPr>
          <w:t xml:space="preserve">. However, in the event that you enter into an agreement with a </w:t>
        </w:r>
        <w:r>
          <w:rPr>
            <w:sz w:val="24"/>
            <w:szCs w:val="24"/>
          </w:rPr>
          <w:t xml:space="preserve">WACCC </w:t>
        </w:r>
        <w:r w:rsidRPr="00843DF8">
          <w:rPr>
            <w:sz w:val="24"/>
            <w:szCs w:val="24"/>
          </w:rPr>
          <w:t>employee to babysit for your family outside of the employee’s</w:t>
        </w:r>
        <w:r>
          <w:rPr>
            <w:sz w:val="24"/>
            <w:szCs w:val="24"/>
          </w:rPr>
          <w:t xml:space="preserve"> </w:t>
        </w:r>
        <w:r w:rsidRPr="00843DF8">
          <w:rPr>
            <w:sz w:val="24"/>
            <w:szCs w:val="24"/>
          </w:rPr>
          <w:t xml:space="preserve">normal work hours and/or outside of the </w:t>
        </w:r>
        <w:r>
          <w:rPr>
            <w:sz w:val="24"/>
            <w:szCs w:val="24"/>
          </w:rPr>
          <w:t>program</w:t>
        </w:r>
        <w:r w:rsidRPr="00843DF8">
          <w:rPr>
            <w:sz w:val="24"/>
            <w:szCs w:val="24"/>
          </w:rPr>
          <w:t xml:space="preserve"> hours, it must be done away from the </w:t>
        </w:r>
        <w:r>
          <w:rPr>
            <w:sz w:val="24"/>
            <w:szCs w:val="24"/>
          </w:rPr>
          <w:t>program</w:t>
        </w:r>
        <w:r w:rsidRPr="00843DF8">
          <w:rPr>
            <w:sz w:val="24"/>
            <w:szCs w:val="24"/>
          </w:rPr>
          <w:t xml:space="preserve"> and with the full knowledge and understanding that the sitter enters into such an agreement as a private citizen and not as a </w:t>
        </w:r>
        <w:r>
          <w:rPr>
            <w:sz w:val="24"/>
            <w:szCs w:val="24"/>
          </w:rPr>
          <w:t>WACCC</w:t>
        </w:r>
        <w:r w:rsidRPr="00843DF8">
          <w:rPr>
            <w:sz w:val="24"/>
            <w:szCs w:val="24"/>
          </w:rPr>
          <w:t xml:space="preserve"> employee. We cannot be responsible for our employees away </w:t>
        </w:r>
        <w:r>
          <w:rPr>
            <w:sz w:val="24"/>
            <w:szCs w:val="24"/>
          </w:rPr>
          <w:t>from the program</w:t>
        </w:r>
        <w:r w:rsidRPr="00843DF8">
          <w:rPr>
            <w:sz w:val="24"/>
            <w:szCs w:val="24"/>
          </w:rPr>
          <w:t xml:space="preserve">, outside their working hours, and will not be liable for their acts or omissions when not on our property including the transportation of children. You </w:t>
        </w:r>
        <w:r>
          <w:rPr>
            <w:sz w:val="24"/>
            <w:szCs w:val="24"/>
          </w:rPr>
          <w:t>will</w:t>
        </w:r>
        <w:r w:rsidRPr="00843DF8">
          <w:rPr>
            <w:sz w:val="24"/>
            <w:szCs w:val="24"/>
          </w:rPr>
          <w:t xml:space="preserve"> be required to sign acknowledgement and waiver to </w:t>
        </w:r>
        <w:r>
          <w:rPr>
            <w:sz w:val="24"/>
            <w:szCs w:val="24"/>
          </w:rPr>
          <w:t>this effect – Release of Responsibility Form.</w:t>
        </w:r>
      </w:ins>
    </w:p>
    <w:p w:rsidR="000D46A1" w:rsidRDefault="000D46A1">
      <w:pPr>
        <w:pStyle w:val="Footer"/>
        <w:tabs>
          <w:tab w:val="clear" w:pos="4320"/>
          <w:tab w:val="clear" w:pos="8640"/>
        </w:tabs>
        <w:jc w:val="center"/>
        <w:rPr>
          <w:ins w:id="1447" w:author="WACCUSER" w:date="2017-04-20T22:09:00Z"/>
          <w:sz w:val="28"/>
        </w:rPr>
        <w:pPrChange w:id="1448" w:author="WACCUSER" w:date="2017-06-08T17:47:00Z">
          <w:pPr>
            <w:pStyle w:val="Footer"/>
            <w:tabs>
              <w:tab w:val="clear" w:pos="4320"/>
              <w:tab w:val="clear" w:pos="8640"/>
            </w:tabs>
          </w:pPr>
        </w:pPrChange>
      </w:pPr>
    </w:p>
    <w:p w:rsidR="000D46A1" w:rsidRDefault="000D46A1">
      <w:pPr>
        <w:rPr>
          <w:ins w:id="1449" w:author="WACCUSER" w:date="2017-04-20T22:09:00Z"/>
          <w:sz w:val="28"/>
        </w:rPr>
      </w:pPr>
      <w:ins w:id="1450" w:author="WACCUSER" w:date="2017-04-20T22:09:00Z">
        <w:r>
          <w:rPr>
            <w:sz w:val="28"/>
          </w:rPr>
          <w:br w:type="page"/>
        </w:r>
      </w:ins>
    </w:p>
    <w:p w:rsidR="000D46A1" w:rsidRPr="009D54BC" w:rsidDel="000D46A1" w:rsidRDefault="000D46A1" w:rsidP="008C41FE">
      <w:pPr>
        <w:pStyle w:val="Footer"/>
        <w:tabs>
          <w:tab w:val="clear" w:pos="4320"/>
          <w:tab w:val="clear" w:pos="8640"/>
        </w:tabs>
        <w:rPr>
          <w:del w:id="1451" w:author="WACCUSER" w:date="2017-04-20T22:09:00Z"/>
          <w:sz w:val="28"/>
        </w:rPr>
      </w:pPr>
    </w:p>
    <w:p w:rsidR="003E73B0" w:rsidRPr="009D54BC" w:rsidRDefault="003E73B0" w:rsidP="00BB04E0">
      <w:pPr>
        <w:pStyle w:val="Footer"/>
        <w:tabs>
          <w:tab w:val="clear" w:pos="4320"/>
          <w:tab w:val="clear" w:pos="8640"/>
        </w:tabs>
        <w:rPr>
          <w:b/>
          <w:i/>
          <w:sz w:val="40"/>
          <w:u w:val="single"/>
        </w:rPr>
      </w:pPr>
      <w:r w:rsidRPr="009D54BC">
        <w:rPr>
          <w:b/>
          <w:i/>
          <w:sz w:val="40"/>
          <w:u w:val="single"/>
        </w:rPr>
        <w:t>Parent Agreement to Policies</w:t>
      </w:r>
    </w:p>
    <w:p w:rsidR="003E73B0" w:rsidRPr="009D54BC" w:rsidRDefault="003E73B0">
      <w:pPr>
        <w:pStyle w:val="Footer"/>
        <w:tabs>
          <w:tab w:val="clear" w:pos="4320"/>
          <w:tab w:val="clear" w:pos="8640"/>
        </w:tabs>
        <w:jc w:val="center"/>
        <w:rPr>
          <w:sz w:val="24"/>
        </w:rPr>
      </w:pPr>
    </w:p>
    <w:p w:rsidR="003E73B0" w:rsidRPr="009D54BC" w:rsidRDefault="003E73B0">
      <w:pPr>
        <w:pStyle w:val="Footer"/>
        <w:tabs>
          <w:tab w:val="clear" w:pos="4320"/>
          <w:tab w:val="clear" w:pos="8640"/>
        </w:tabs>
        <w:jc w:val="center"/>
        <w:rPr>
          <w:sz w:val="24"/>
        </w:rPr>
      </w:pPr>
    </w:p>
    <w:p w:rsidR="003E73B0" w:rsidRPr="009D54BC" w:rsidRDefault="003E73B0">
      <w:pPr>
        <w:pStyle w:val="Footer"/>
        <w:tabs>
          <w:tab w:val="clear" w:pos="4320"/>
          <w:tab w:val="clear" w:pos="8640"/>
        </w:tabs>
        <w:rPr>
          <w:sz w:val="28"/>
        </w:rPr>
      </w:pPr>
      <w:r w:rsidRPr="009D54BC">
        <w:rPr>
          <w:sz w:val="28"/>
        </w:rPr>
        <w:t>I, ____________________________________________, have carefully read and fully understand all the policies and procedures in the Winsted Area Child Care Center Handbook which includes:</w:t>
      </w:r>
    </w:p>
    <w:p w:rsidR="00BF7A8B" w:rsidRPr="009D54BC" w:rsidRDefault="00BF7A8B" w:rsidP="00BF7A8B">
      <w:pPr>
        <w:pStyle w:val="Footer"/>
        <w:tabs>
          <w:tab w:val="clear" w:pos="4320"/>
          <w:tab w:val="clear" w:pos="8640"/>
        </w:tabs>
        <w:rPr>
          <w:sz w:val="28"/>
        </w:rPr>
      </w:pPr>
    </w:p>
    <w:p w:rsidR="003E73B0" w:rsidRPr="009D54BC" w:rsidRDefault="003E73B0">
      <w:pPr>
        <w:pStyle w:val="Footer"/>
        <w:numPr>
          <w:ilvl w:val="0"/>
          <w:numId w:val="27"/>
        </w:numPr>
        <w:tabs>
          <w:tab w:val="clear" w:pos="4320"/>
          <w:tab w:val="clear" w:pos="8640"/>
        </w:tabs>
        <w:rPr>
          <w:sz w:val="28"/>
        </w:rPr>
      </w:pPr>
      <w:r w:rsidRPr="009D54BC">
        <w:rPr>
          <w:sz w:val="28"/>
        </w:rPr>
        <w:t>Registration Requirements</w:t>
      </w:r>
    </w:p>
    <w:p w:rsidR="003E73B0" w:rsidRPr="009D54BC" w:rsidRDefault="003E73B0">
      <w:pPr>
        <w:pStyle w:val="Footer"/>
        <w:numPr>
          <w:ilvl w:val="0"/>
          <w:numId w:val="27"/>
        </w:numPr>
        <w:tabs>
          <w:tab w:val="clear" w:pos="4320"/>
          <w:tab w:val="clear" w:pos="8640"/>
        </w:tabs>
        <w:rPr>
          <w:sz w:val="28"/>
        </w:rPr>
      </w:pPr>
      <w:r w:rsidRPr="009D54BC">
        <w:rPr>
          <w:sz w:val="28"/>
        </w:rPr>
        <w:t>Illness Guidelines</w:t>
      </w:r>
    </w:p>
    <w:p w:rsidR="003E73B0" w:rsidRPr="009D54BC" w:rsidRDefault="003E73B0">
      <w:pPr>
        <w:pStyle w:val="Footer"/>
        <w:numPr>
          <w:ilvl w:val="0"/>
          <w:numId w:val="27"/>
        </w:numPr>
        <w:tabs>
          <w:tab w:val="clear" w:pos="4320"/>
          <w:tab w:val="clear" w:pos="8640"/>
        </w:tabs>
        <w:rPr>
          <w:sz w:val="28"/>
        </w:rPr>
      </w:pPr>
      <w:r w:rsidRPr="009D54BC">
        <w:rPr>
          <w:sz w:val="28"/>
        </w:rPr>
        <w:t>Payment obligations</w:t>
      </w:r>
    </w:p>
    <w:p w:rsidR="003E73B0" w:rsidRPr="009D54BC" w:rsidRDefault="003E73B0">
      <w:pPr>
        <w:pStyle w:val="Footer"/>
        <w:numPr>
          <w:ilvl w:val="0"/>
          <w:numId w:val="27"/>
        </w:numPr>
        <w:tabs>
          <w:tab w:val="clear" w:pos="4320"/>
          <w:tab w:val="clear" w:pos="8640"/>
        </w:tabs>
        <w:rPr>
          <w:sz w:val="28"/>
        </w:rPr>
      </w:pPr>
      <w:r w:rsidRPr="009D54BC">
        <w:rPr>
          <w:sz w:val="28"/>
        </w:rPr>
        <w:t>Vacation and Closing Procedures</w:t>
      </w:r>
    </w:p>
    <w:p w:rsidR="00BF7A8B" w:rsidRPr="009D54BC" w:rsidRDefault="003E73B0" w:rsidP="00BF7A8B">
      <w:pPr>
        <w:pStyle w:val="Footer"/>
        <w:numPr>
          <w:ilvl w:val="0"/>
          <w:numId w:val="27"/>
        </w:numPr>
        <w:tabs>
          <w:tab w:val="clear" w:pos="4320"/>
          <w:tab w:val="clear" w:pos="8640"/>
        </w:tabs>
        <w:rPr>
          <w:sz w:val="28"/>
        </w:rPr>
      </w:pPr>
      <w:r w:rsidRPr="009D54BC">
        <w:rPr>
          <w:sz w:val="28"/>
        </w:rPr>
        <w:t>Daily Operating Procedures</w:t>
      </w:r>
    </w:p>
    <w:p w:rsidR="00BF7A8B" w:rsidRPr="009D54BC" w:rsidRDefault="00BF7A8B" w:rsidP="00BF7A8B">
      <w:pPr>
        <w:pStyle w:val="Footer"/>
        <w:tabs>
          <w:tab w:val="clear" w:pos="4320"/>
          <w:tab w:val="clear" w:pos="8640"/>
        </w:tabs>
        <w:rPr>
          <w:sz w:val="28"/>
        </w:rPr>
      </w:pPr>
    </w:p>
    <w:p w:rsidR="003E73B0" w:rsidRPr="009D54BC" w:rsidRDefault="00BF7A8B" w:rsidP="00BF7A8B">
      <w:pPr>
        <w:pStyle w:val="Footer"/>
        <w:tabs>
          <w:tab w:val="clear" w:pos="4320"/>
          <w:tab w:val="clear" w:pos="8640"/>
        </w:tabs>
        <w:rPr>
          <w:sz w:val="28"/>
        </w:rPr>
      </w:pPr>
      <w:r w:rsidRPr="009D54BC">
        <w:rPr>
          <w:sz w:val="28"/>
        </w:rPr>
        <w:t>In collaboration with the Winchester Public Schools, WACCC has my permission to share confidential information regarding my child’s development and education</w:t>
      </w:r>
      <w:r w:rsidR="00DC3C6A" w:rsidRPr="009D54BC">
        <w:rPr>
          <w:sz w:val="28"/>
        </w:rPr>
        <w:t>.</w:t>
      </w:r>
    </w:p>
    <w:p w:rsidR="003E73B0" w:rsidRPr="009D54BC" w:rsidRDefault="003E73B0">
      <w:pPr>
        <w:pStyle w:val="Footer"/>
        <w:tabs>
          <w:tab w:val="clear" w:pos="4320"/>
          <w:tab w:val="clear" w:pos="8640"/>
        </w:tabs>
        <w:rPr>
          <w:sz w:val="28"/>
        </w:rPr>
      </w:pPr>
    </w:p>
    <w:p w:rsidR="003E73B0" w:rsidRPr="009D54BC" w:rsidRDefault="003E73B0">
      <w:pPr>
        <w:pStyle w:val="Footer"/>
        <w:tabs>
          <w:tab w:val="clear" w:pos="4320"/>
          <w:tab w:val="clear" w:pos="8640"/>
        </w:tabs>
        <w:rPr>
          <w:sz w:val="28"/>
        </w:rPr>
      </w:pPr>
      <w:r w:rsidRPr="009D54BC">
        <w:rPr>
          <w:sz w:val="28"/>
        </w:rPr>
        <w:t>I also understand that Winsted Area Child Care Center Inc. reserves the right to change any of these policies or change tuition rates with a minimum of 30-day written notification.</w:t>
      </w:r>
    </w:p>
    <w:p w:rsidR="003E73B0" w:rsidRPr="009D54BC" w:rsidRDefault="003E73B0">
      <w:pPr>
        <w:pStyle w:val="Footer"/>
        <w:tabs>
          <w:tab w:val="clear" w:pos="4320"/>
          <w:tab w:val="clear" w:pos="8640"/>
        </w:tabs>
        <w:rPr>
          <w:sz w:val="28"/>
        </w:rPr>
      </w:pPr>
    </w:p>
    <w:p w:rsidR="003E73B0" w:rsidRPr="009D54BC" w:rsidRDefault="003E73B0">
      <w:pPr>
        <w:pStyle w:val="Footer"/>
        <w:tabs>
          <w:tab w:val="clear" w:pos="4320"/>
          <w:tab w:val="clear" w:pos="8640"/>
        </w:tabs>
        <w:rPr>
          <w:sz w:val="24"/>
        </w:rPr>
      </w:pPr>
    </w:p>
    <w:p w:rsidR="003E73B0" w:rsidRPr="009D54BC" w:rsidRDefault="003E73B0">
      <w:pPr>
        <w:pStyle w:val="Footer"/>
        <w:tabs>
          <w:tab w:val="clear" w:pos="4320"/>
          <w:tab w:val="clear" w:pos="8640"/>
        </w:tabs>
        <w:rPr>
          <w:sz w:val="28"/>
        </w:rPr>
      </w:pPr>
      <w:r w:rsidRPr="009D54BC">
        <w:rPr>
          <w:sz w:val="28"/>
        </w:rPr>
        <w:t>Child’s Name____________________________________</w:t>
      </w:r>
    </w:p>
    <w:p w:rsidR="003E73B0" w:rsidRPr="009D54BC" w:rsidRDefault="003E73B0">
      <w:pPr>
        <w:pStyle w:val="Footer"/>
        <w:tabs>
          <w:tab w:val="clear" w:pos="4320"/>
          <w:tab w:val="clear" w:pos="8640"/>
        </w:tabs>
        <w:rPr>
          <w:sz w:val="28"/>
        </w:rPr>
      </w:pPr>
    </w:p>
    <w:p w:rsidR="003E73B0" w:rsidRPr="009D54BC" w:rsidRDefault="003E73B0">
      <w:pPr>
        <w:pStyle w:val="Footer"/>
        <w:tabs>
          <w:tab w:val="clear" w:pos="4320"/>
          <w:tab w:val="clear" w:pos="8640"/>
        </w:tabs>
        <w:rPr>
          <w:sz w:val="28"/>
        </w:rPr>
      </w:pPr>
    </w:p>
    <w:p w:rsidR="003E73B0" w:rsidRPr="009D54BC" w:rsidRDefault="003E73B0">
      <w:pPr>
        <w:pStyle w:val="Footer"/>
        <w:tabs>
          <w:tab w:val="clear" w:pos="4320"/>
          <w:tab w:val="clear" w:pos="8640"/>
        </w:tabs>
        <w:rPr>
          <w:sz w:val="28"/>
        </w:rPr>
      </w:pPr>
      <w:r w:rsidRPr="009D54BC">
        <w:rPr>
          <w:sz w:val="28"/>
        </w:rPr>
        <w:t xml:space="preserve">Parent’s </w:t>
      </w:r>
      <w:r w:rsidR="00BF7A8B" w:rsidRPr="009D54BC">
        <w:rPr>
          <w:sz w:val="28"/>
        </w:rPr>
        <w:t>Signature</w:t>
      </w:r>
      <w:r w:rsidRPr="009D54BC">
        <w:rPr>
          <w:sz w:val="28"/>
        </w:rPr>
        <w:t>________________________________</w:t>
      </w:r>
    </w:p>
    <w:p w:rsidR="003E73B0" w:rsidRPr="009D54BC" w:rsidRDefault="003E73B0">
      <w:pPr>
        <w:pStyle w:val="Footer"/>
        <w:tabs>
          <w:tab w:val="clear" w:pos="4320"/>
          <w:tab w:val="clear" w:pos="8640"/>
        </w:tabs>
        <w:rPr>
          <w:sz w:val="28"/>
        </w:rPr>
      </w:pPr>
    </w:p>
    <w:p w:rsidR="003E73B0" w:rsidRPr="009D54BC" w:rsidRDefault="003E73B0">
      <w:pPr>
        <w:pStyle w:val="Footer"/>
        <w:tabs>
          <w:tab w:val="clear" w:pos="4320"/>
          <w:tab w:val="clear" w:pos="8640"/>
        </w:tabs>
        <w:rPr>
          <w:sz w:val="28"/>
        </w:rPr>
      </w:pPr>
    </w:p>
    <w:p w:rsidR="003E73B0" w:rsidRPr="009D54BC" w:rsidRDefault="003E73B0">
      <w:pPr>
        <w:pStyle w:val="Footer"/>
        <w:tabs>
          <w:tab w:val="clear" w:pos="4320"/>
          <w:tab w:val="clear" w:pos="8640"/>
        </w:tabs>
        <w:rPr>
          <w:sz w:val="28"/>
        </w:rPr>
      </w:pPr>
      <w:r w:rsidRPr="009D54BC">
        <w:rPr>
          <w:sz w:val="28"/>
        </w:rPr>
        <w:t xml:space="preserve">Director’s </w:t>
      </w:r>
      <w:r w:rsidR="00BF7A8B" w:rsidRPr="009D54BC">
        <w:rPr>
          <w:sz w:val="28"/>
        </w:rPr>
        <w:t>Signature</w:t>
      </w:r>
      <w:r w:rsidRPr="009D54BC">
        <w:rPr>
          <w:sz w:val="28"/>
        </w:rPr>
        <w:t>_______________________________</w:t>
      </w:r>
    </w:p>
    <w:p w:rsidR="003E73B0" w:rsidRPr="009D54BC" w:rsidRDefault="003E73B0">
      <w:pPr>
        <w:pStyle w:val="Footer"/>
        <w:tabs>
          <w:tab w:val="clear" w:pos="4320"/>
          <w:tab w:val="clear" w:pos="8640"/>
        </w:tabs>
        <w:rPr>
          <w:sz w:val="28"/>
        </w:rPr>
      </w:pPr>
    </w:p>
    <w:p w:rsidR="003E73B0" w:rsidRPr="009D54BC" w:rsidRDefault="003E73B0">
      <w:pPr>
        <w:pStyle w:val="Footer"/>
        <w:tabs>
          <w:tab w:val="clear" w:pos="4320"/>
          <w:tab w:val="clear" w:pos="8640"/>
        </w:tabs>
        <w:rPr>
          <w:sz w:val="28"/>
        </w:rPr>
      </w:pPr>
    </w:p>
    <w:p w:rsidR="003E73B0" w:rsidRPr="009D54BC" w:rsidRDefault="003E73B0">
      <w:pPr>
        <w:pStyle w:val="Footer"/>
        <w:tabs>
          <w:tab w:val="clear" w:pos="4320"/>
          <w:tab w:val="clear" w:pos="8640"/>
        </w:tabs>
        <w:rPr>
          <w:sz w:val="28"/>
        </w:rPr>
      </w:pPr>
      <w:r w:rsidRPr="009D54BC">
        <w:rPr>
          <w:sz w:val="28"/>
        </w:rPr>
        <w:t>Date__________________________________________</w:t>
      </w:r>
    </w:p>
    <w:p w:rsidR="003E73B0" w:rsidRDefault="003E73B0">
      <w:pPr>
        <w:pStyle w:val="Footer"/>
        <w:tabs>
          <w:tab w:val="clear" w:pos="4320"/>
          <w:tab w:val="clear" w:pos="8640"/>
        </w:tabs>
        <w:rPr>
          <w:rFonts w:ascii="Tahoma" w:hAnsi="Tahoma"/>
          <w:sz w:val="28"/>
        </w:rPr>
      </w:pPr>
    </w:p>
    <w:p w:rsidR="003E73B0" w:rsidRDefault="003E73B0">
      <w:pPr>
        <w:pStyle w:val="Footer"/>
        <w:tabs>
          <w:tab w:val="clear" w:pos="4320"/>
          <w:tab w:val="clear" w:pos="8640"/>
        </w:tabs>
        <w:rPr>
          <w:rFonts w:ascii="Tahoma" w:hAnsi="Tahoma"/>
          <w:sz w:val="28"/>
        </w:rPr>
      </w:pPr>
    </w:p>
    <w:p w:rsidR="003E73B0" w:rsidRDefault="003E73B0">
      <w:pPr>
        <w:pStyle w:val="Footer"/>
        <w:tabs>
          <w:tab w:val="clear" w:pos="4320"/>
          <w:tab w:val="clear" w:pos="8640"/>
        </w:tabs>
        <w:rPr>
          <w:rFonts w:ascii="Tahoma" w:hAnsi="Tahoma"/>
          <w:sz w:val="28"/>
        </w:rPr>
      </w:pPr>
    </w:p>
    <w:p w:rsidR="003E73B0" w:rsidDel="00360204" w:rsidRDefault="003E73B0">
      <w:pPr>
        <w:pStyle w:val="Footer"/>
        <w:tabs>
          <w:tab w:val="clear" w:pos="4320"/>
          <w:tab w:val="clear" w:pos="8640"/>
        </w:tabs>
        <w:rPr>
          <w:del w:id="1452" w:author="WACCUSER" w:date="2017-06-22T16:13:00Z"/>
          <w:rFonts w:ascii="Tahoma" w:hAnsi="Tahoma"/>
          <w:sz w:val="28"/>
        </w:rPr>
      </w:pPr>
    </w:p>
    <w:p w:rsidR="009D54BC" w:rsidDel="00EC51BB" w:rsidRDefault="009D54BC">
      <w:pPr>
        <w:rPr>
          <w:del w:id="1453" w:author="WACCUSER" w:date="2017-04-20T23:40:00Z"/>
          <w:rFonts w:ascii="Tahoma" w:hAnsi="Tahoma"/>
          <w:sz w:val="28"/>
        </w:rPr>
      </w:pPr>
      <w:del w:id="1454" w:author="WACCUSER" w:date="2017-06-22T16:13:00Z">
        <w:r w:rsidDel="00360204">
          <w:rPr>
            <w:rFonts w:ascii="Tahoma" w:hAnsi="Tahoma"/>
            <w:sz w:val="28"/>
          </w:rPr>
          <w:br w:type="page"/>
        </w:r>
      </w:del>
    </w:p>
    <w:p w:rsidR="003E73B0" w:rsidRPr="002209F0" w:rsidDel="00D44E77" w:rsidRDefault="003E73B0">
      <w:pPr>
        <w:rPr>
          <w:del w:id="1455" w:author="WACCUSER" w:date="2017-04-20T22:28:00Z"/>
          <w:rFonts w:ascii="Tahoma" w:hAnsi="Tahoma"/>
          <w:b/>
          <w:sz w:val="32"/>
          <w:szCs w:val="32"/>
          <w:u w:val="single"/>
        </w:rPr>
        <w:pPrChange w:id="1456" w:author="WACCUSER" w:date="2017-04-20T23:40:00Z">
          <w:pPr>
            <w:pStyle w:val="Footer"/>
            <w:tabs>
              <w:tab w:val="clear" w:pos="4320"/>
              <w:tab w:val="clear" w:pos="8640"/>
            </w:tabs>
            <w:jc w:val="center"/>
          </w:pPr>
        </w:pPrChange>
      </w:pPr>
      <w:del w:id="1457" w:author="WACCUSER" w:date="2017-04-20T22:28:00Z">
        <w:r w:rsidRPr="002209F0" w:rsidDel="00D44E77">
          <w:rPr>
            <w:rFonts w:ascii="Tahoma" w:hAnsi="Tahoma"/>
            <w:b/>
            <w:sz w:val="32"/>
            <w:szCs w:val="32"/>
            <w:u w:val="single"/>
          </w:rPr>
          <w:delText>Winsted Area Child Care Center, Inc.</w:delText>
        </w:r>
      </w:del>
    </w:p>
    <w:p w:rsidR="003E73B0" w:rsidRPr="002209F0" w:rsidDel="00D44E77" w:rsidRDefault="003E73B0">
      <w:pPr>
        <w:rPr>
          <w:del w:id="1458" w:author="WACCUSER" w:date="2017-04-20T22:28:00Z"/>
          <w:rFonts w:ascii="Tahoma" w:hAnsi="Tahoma"/>
          <w:b/>
          <w:sz w:val="36"/>
        </w:rPr>
        <w:pPrChange w:id="1459" w:author="WACCUSER" w:date="2017-04-20T23:40:00Z">
          <w:pPr>
            <w:pStyle w:val="Footer"/>
            <w:tabs>
              <w:tab w:val="clear" w:pos="4320"/>
              <w:tab w:val="clear" w:pos="8640"/>
            </w:tabs>
            <w:jc w:val="center"/>
          </w:pPr>
        </w:pPrChange>
      </w:pPr>
      <w:del w:id="1460" w:author="WACCUSER" w:date="2017-04-20T22:28:00Z">
        <w:r w:rsidDel="00D44E77">
          <w:rPr>
            <w:rFonts w:ascii="Tahoma" w:hAnsi="Tahoma"/>
            <w:b/>
            <w:sz w:val="36"/>
          </w:rPr>
          <w:delText>Parent Handbook: Table of Contents</w:delText>
        </w:r>
      </w:del>
    </w:p>
    <w:tbl>
      <w:tblPr>
        <w:tblStyle w:val="TableClassic1"/>
        <w:tblW w:w="0" w:type="auto"/>
        <w:tblLayout w:type="fixed"/>
        <w:tblLook w:val="0600" w:firstRow="0" w:lastRow="0" w:firstColumn="0" w:lastColumn="0" w:noHBand="1" w:noVBand="1"/>
      </w:tblPr>
      <w:tblGrid>
        <w:gridCol w:w="6840"/>
        <w:gridCol w:w="3582"/>
      </w:tblGrid>
      <w:tr w:rsidR="003E73B0" w:rsidDel="00D44E77" w:rsidTr="002209F0">
        <w:trPr>
          <w:trHeight w:val="340"/>
          <w:del w:id="1461" w:author="WACCUSER" w:date="2017-04-20T22:28:00Z"/>
        </w:trPr>
        <w:tc>
          <w:tcPr>
            <w:tcW w:w="6840" w:type="dxa"/>
          </w:tcPr>
          <w:p w:rsidR="003E73B0" w:rsidDel="00D44E77" w:rsidRDefault="003E73B0">
            <w:pPr>
              <w:rPr>
                <w:del w:id="1462" w:author="WACCUSER" w:date="2017-04-20T22:28:00Z"/>
                <w:rFonts w:ascii="Tahoma" w:hAnsi="Tahoma"/>
                <w:sz w:val="28"/>
              </w:rPr>
              <w:pPrChange w:id="1463" w:author="WACCUSER" w:date="2017-04-20T23:40:00Z">
                <w:pPr>
                  <w:pStyle w:val="Footer"/>
                  <w:tabs>
                    <w:tab w:val="clear" w:pos="4320"/>
                    <w:tab w:val="clear" w:pos="8640"/>
                  </w:tabs>
                </w:pPr>
              </w:pPrChange>
            </w:pPr>
            <w:del w:id="1464" w:author="WACCUSER" w:date="2017-04-20T22:28:00Z">
              <w:r w:rsidDel="00D44E77">
                <w:rPr>
                  <w:rFonts w:ascii="Tahoma" w:hAnsi="Tahoma"/>
                  <w:sz w:val="28"/>
                </w:rPr>
                <w:delText>Introduction</w:delText>
              </w:r>
            </w:del>
          </w:p>
        </w:tc>
        <w:tc>
          <w:tcPr>
            <w:tcW w:w="3582" w:type="dxa"/>
          </w:tcPr>
          <w:p w:rsidR="003E73B0" w:rsidDel="00D44E77" w:rsidRDefault="00606C88">
            <w:pPr>
              <w:rPr>
                <w:del w:id="1465" w:author="WACCUSER" w:date="2017-04-20T22:28:00Z"/>
                <w:rFonts w:ascii="Tahoma" w:hAnsi="Tahoma"/>
                <w:sz w:val="28"/>
              </w:rPr>
              <w:pPrChange w:id="1466" w:author="WACCUSER" w:date="2017-04-20T23:40:00Z">
                <w:pPr>
                  <w:pStyle w:val="Footer"/>
                  <w:tabs>
                    <w:tab w:val="clear" w:pos="4320"/>
                    <w:tab w:val="clear" w:pos="8640"/>
                  </w:tabs>
                </w:pPr>
              </w:pPrChange>
            </w:pPr>
            <w:del w:id="1467" w:author="WACCUSER" w:date="2017-04-20T22:28:00Z">
              <w:r w:rsidDel="00D44E77">
                <w:rPr>
                  <w:rFonts w:ascii="Tahoma" w:hAnsi="Tahoma"/>
                  <w:sz w:val="28"/>
                </w:rPr>
                <w:delText>1</w:delText>
              </w:r>
            </w:del>
          </w:p>
        </w:tc>
      </w:tr>
      <w:tr w:rsidR="003E73B0" w:rsidDel="00D44E77" w:rsidTr="002209F0">
        <w:trPr>
          <w:trHeight w:val="340"/>
          <w:del w:id="1468" w:author="WACCUSER" w:date="2017-04-20T22:28:00Z"/>
        </w:trPr>
        <w:tc>
          <w:tcPr>
            <w:tcW w:w="6840" w:type="dxa"/>
          </w:tcPr>
          <w:p w:rsidR="003E73B0" w:rsidDel="00D44E77" w:rsidRDefault="003E73B0">
            <w:pPr>
              <w:rPr>
                <w:del w:id="1469" w:author="WACCUSER" w:date="2017-04-20T22:28:00Z"/>
                <w:rFonts w:ascii="Tahoma" w:hAnsi="Tahoma"/>
                <w:sz w:val="28"/>
              </w:rPr>
              <w:pPrChange w:id="1470" w:author="WACCUSER" w:date="2017-04-20T23:40:00Z">
                <w:pPr>
                  <w:pStyle w:val="Footer"/>
                  <w:tabs>
                    <w:tab w:val="clear" w:pos="4320"/>
                    <w:tab w:val="clear" w:pos="8640"/>
                  </w:tabs>
                </w:pPr>
              </w:pPrChange>
            </w:pPr>
            <w:del w:id="1471" w:author="WACCUSER" w:date="2017-04-20T22:28:00Z">
              <w:r w:rsidDel="00D44E77">
                <w:rPr>
                  <w:rFonts w:ascii="Tahoma" w:hAnsi="Tahoma"/>
                  <w:sz w:val="28"/>
                </w:rPr>
                <w:delText>Center Philosophy</w:delText>
              </w:r>
            </w:del>
          </w:p>
        </w:tc>
        <w:tc>
          <w:tcPr>
            <w:tcW w:w="3582" w:type="dxa"/>
          </w:tcPr>
          <w:p w:rsidR="003E73B0" w:rsidDel="00D44E77" w:rsidRDefault="00606C88">
            <w:pPr>
              <w:rPr>
                <w:del w:id="1472" w:author="WACCUSER" w:date="2017-04-20T22:28:00Z"/>
                <w:rFonts w:ascii="Tahoma" w:hAnsi="Tahoma"/>
                <w:sz w:val="28"/>
              </w:rPr>
              <w:pPrChange w:id="1473" w:author="WACCUSER" w:date="2017-04-20T23:40:00Z">
                <w:pPr>
                  <w:pStyle w:val="Footer"/>
                  <w:tabs>
                    <w:tab w:val="clear" w:pos="4320"/>
                    <w:tab w:val="clear" w:pos="8640"/>
                  </w:tabs>
                </w:pPr>
              </w:pPrChange>
            </w:pPr>
            <w:del w:id="1474" w:author="WACCUSER" w:date="2017-04-20T22:28:00Z">
              <w:r w:rsidDel="00D44E77">
                <w:rPr>
                  <w:rFonts w:ascii="Tahoma" w:hAnsi="Tahoma"/>
                  <w:sz w:val="28"/>
                </w:rPr>
                <w:delText>1</w:delText>
              </w:r>
            </w:del>
          </w:p>
        </w:tc>
      </w:tr>
      <w:tr w:rsidR="003E73B0" w:rsidDel="00D44E77" w:rsidTr="002209F0">
        <w:trPr>
          <w:trHeight w:val="340"/>
          <w:del w:id="1475" w:author="WACCUSER" w:date="2017-04-20T22:28:00Z"/>
        </w:trPr>
        <w:tc>
          <w:tcPr>
            <w:tcW w:w="6840" w:type="dxa"/>
          </w:tcPr>
          <w:p w:rsidR="003E73B0" w:rsidDel="00D44E77" w:rsidRDefault="003E73B0">
            <w:pPr>
              <w:rPr>
                <w:del w:id="1476" w:author="WACCUSER" w:date="2017-04-20T22:28:00Z"/>
                <w:rFonts w:ascii="Tahoma" w:hAnsi="Tahoma"/>
                <w:sz w:val="28"/>
              </w:rPr>
              <w:pPrChange w:id="1477" w:author="WACCUSER" w:date="2017-04-20T23:40:00Z">
                <w:pPr>
                  <w:pStyle w:val="Footer"/>
                  <w:tabs>
                    <w:tab w:val="clear" w:pos="4320"/>
                    <w:tab w:val="clear" w:pos="8640"/>
                  </w:tabs>
                </w:pPr>
              </w:pPrChange>
            </w:pPr>
            <w:del w:id="1478" w:author="WACCUSER" w:date="2017-04-20T22:28:00Z">
              <w:r w:rsidDel="00D44E77">
                <w:rPr>
                  <w:rFonts w:ascii="Tahoma" w:hAnsi="Tahoma"/>
                  <w:sz w:val="28"/>
                </w:rPr>
                <w:delText>History</w:delText>
              </w:r>
            </w:del>
          </w:p>
        </w:tc>
        <w:tc>
          <w:tcPr>
            <w:tcW w:w="3582" w:type="dxa"/>
          </w:tcPr>
          <w:p w:rsidR="003E73B0" w:rsidDel="00D44E77" w:rsidRDefault="00606C88">
            <w:pPr>
              <w:rPr>
                <w:del w:id="1479" w:author="WACCUSER" w:date="2017-04-20T22:28:00Z"/>
                <w:rFonts w:ascii="Tahoma" w:hAnsi="Tahoma"/>
                <w:sz w:val="28"/>
              </w:rPr>
              <w:pPrChange w:id="1480" w:author="WACCUSER" w:date="2017-04-20T23:40:00Z">
                <w:pPr>
                  <w:pStyle w:val="Footer"/>
                  <w:tabs>
                    <w:tab w:val="clear" w:pos="4320"/>
                    <w:tab w:val="clear" w:pos="8640"/>
                  </w:tabs>
                </w:pPr>
              </w:pPrChange>
            </w:pPr>
            <w:del w:id="1481" w:author="WACCUSER" w:date="2017-04-20T22:28:00Z">
              <w:r w:rsidDel="00D44E77">
                <w:rPr>
                  <w:rFonts w:ascii="Tahoma" w:hAnsi="Tahoma"/>
                  <w:sz w:val="28"/>
                </w:rPr>
                <w:delText>2</w:delText>
              </w:r>
            </w:del>
          </w:p>
        </w:tc>
      </w:tr>
      <w:tr w:rsidR="003E73B0" w:rsidDel="00D44E77" w:rsidTr="002209F0">
        <w:trPr>
          <w:trHeight w:val="340"/>
          <w:del w:id="1482" w:author="WACCUSER" w:date="2017-04-20T22:28:00Z"/>
        </w:trPr>
        <w:tc>
          <w:tcPr>
            <w:tcW w:w="6840" w:type="dxa"/>
          </w:tcPr>
          <w:p w:rsidR="003E73B0" w:rsidDel="00D44E77" w:rsidRDefault="003E73B0">
            <w:pPr>
              <w:rPr>
                <w:del w:id="1483" w:author="WACCUSER" w:date="2017-04-20T22:28:00Z"/>
                <w:rFonts w:ascii="Tahoma" w:hAnsi="Tahoma"/>
                <w:sz w:val="28"/>
              </w:rPr>
              <w:pPrChange w:id="1484" w:author="WACCUSER" w:date="2017-04-20T23:40:00Z">
                <w:pPr>
                  <w:pStyle w:val="Footer"/>
                  <w:tabs>
                    <w:tab w:val="clear" w:pos="4320"/>
                    <w:tab w:val="clear" w:pos="8640"/>
                  </w:tabs>
                </w:pPr>
              </w:pPrChange>
            </w:pPr>
            <w:del w:id="1485" w:author="WACCUSER" w:date="2017-04-20T22:28:00Z">
              <w:r w:rsidDel="00D44E77">
                <w:rPr>
                  <w:rFonts w:ascii="Tahoma" w:hAnsi="Tahoma"/>
                  <w:sz w:val="28"/>
                </w:rPr>
                <w:delText>Program Goals</w:delText>
              </w:r>
              <w:r w:rsidR="00AE00E1" w:rsidDel="00D44E77">
                <w:rPr>
                  <w:rFonts w:ascii="Tahoma" w:hAnsi="Tahoma"/>
                  <w:sz w:val="28"/>
                </w:rPr>
                <w:delText xml:space="preserve"> &amp; Objectives</w:delText>
              </w:r>
            </w:del>
          </w:p>
        </w:tc>
        <w:tc>
          <w:tcPr>
            <w:tcW w:w="3582" w:type="dxa"/>
          </w:tcPr>
          <w:p w:rsidR="00606C88" w:rsidDel="00D44E77" w:rsidRDefault="00606C88">
            <w:pPr>
              <w:rPr>
                <w:del w:id="1486" w:author="WACCUSER" w:date="2017-04-20T22:28:00Z"/>
                <w:rFonts w:ascii="Tahoma" w:hAnsi="Tahoma"/>
                <w:sz w:val="28"/>
              </w:rPr>
              <w:pPrChange w:id="1487" w:author="WACCUSER" w:date="2017-04-20T23:40:00Z">
                <w:pPr>
                  <w:pStyle w:val="Footer"/>
                  <w:tabs>
                    <w:tab w:val="clear" w:pos="4320"/>
                    <w:tab w:val="clear" w:pos="8640"/>
                  </w:tabs>
                </w:pPr>
              </w:pPrChange>
            </w:pPr>
            <w:del w:id="1488" w:author="WACCUSER" w:date="2017-04-20T22:28:00Z">
              <w:r w:rsidDel="00D44E77">
                <w:rPr>
                  <w:rFonts w:ascii="Tahoma" w:hAnsi="Tahoma"/>
                  <w:sz w:val="28"/>
                </w:rPr>
                <w:delText>3</w:delText>
              </w:r>
            </w:del>
          </w:p>
        </w:tc>
      </w:tr>
      <w:tr w:rsidR="00606C88" w:rsidDel="00D44E77" w:rsidTr="002209F0">
        <w:trPr>
          <w:trHeight w:val="340"/>
          <w:del w:id="1489" w:author="WACCUSER" w:date="2017-04-20T22:28:00Z"/>
        </w:trPr>
        <w:tc>
          <w:tcPr>
            <w:tcW w:w="6840" w:type="dxa"/>
          </w:tcPr>
          <w:p w:rsidR="00606C88" w:rsidDel="00D44E77" w:rsidRDefault="00AE5D75">
            <w:pPr>
              <w:rPr>
                <w:del w:id="1490" w:author="WACCUSER" w:date="2017-04-20T22:28:00Z"/>
                <w:rFonts w:ascii="Tahoma" w:hAnsi="Tahoma"/>
                <w:sz w:val="28"/>
              </w:rPr>
              <w:pPrChange w:id="1491" w:author="WACCUSER" w:date="2017-04-20T23:40:00Z">
                <w:pPr>
                  <w:pStyle w:val="Footer"/>
                  <w:tabs>
                    <w:tab w:val="clear" w:pos="4320"/>
                    <w:tab w:val="clear" w:pos="8640"/>
                  </w:tabs>
                </w:pPr>
              </w:pPrChange>
            </w:pPr>
            <w:del w:id="1492" w:author="WACCUSER" w:date="2017-04-20T22:28:00Z">
              <w:r w:rsidDel="00D44E77">
                <w:rPr>
                  <w:rFonts w:ascii="Tahoma" w:hAnsi="Tahoma"/>
                  <w:sz w:val="28"/>
                </w:rPr>
                <w:delText>National Association for the Education of Young Children (NAEYC)</w:delText>
              </w:r>
            </w:del>
          </w:p>
        </w:tc>
        <w:tc>
          <w:tcPr>
            <w:tcW w:w="3582" w:type="dxa"/>
          </w:tcPr>
          <w:p w:rsidR="00606C88" w:rsidDel="00D44E77" w:rsidRDefault="00606C88">
            <w:pPr>
              <w:rPr>
                <w:del w:id="1493" w:author="WACCUSER" w:date="2017-04-20T22:28:00Z"/>
                <w:rFonts w:ascii="Tahoma" w:hAnsi="Tahoma"/>
                <w:sz w:val="28"/>
              </w:rPr>
              <w:pPrChange w:id="1494" w:author="WACCUSER" w:date="2017-04-20T23:40:00Z">
                <w:pPr>
                  <w:pStyle w:val="Footer"/>
                  <w:tabs>
                    <w:tab w:val="clear" w:pos="4320"/>
                    <w:tab w:val="clear" w:pos="8640"/>
                  </w:tabs>
                </w:pPr>
              </w:pPrChange>
            </w:pPr>
            <w:del w:id="1495" w:author="WACCUSER" w:date="2017-04-20T22:28:00Z">
              <w:r w:rsidDel="00D44E77">
                <w:rPr>
                  <w:rFonts w:ascii="Tahoma" w:hAnsi="Tahoma"/>
                  <w:sz w:val="28"/>
                </w:rPr>
                <w:delText>3</w:delText>
              </w:r>
            </w:del>
          </w:p>
        </w:tc>
      </w:tr>
      <w:tr w:rsidR="00606C88" w:rsidDel="00D44E77" w:rsidTr="002209F0">
        <w:trPr>
          <w:trHeight w:val="340"/>
          <w:del w:id="1496" w:author="WACCUSER" w:date="2017-04-20T22:28:00Z"/>
        </w:trPr>
        <w:tc>
          <w:tcPr>
            <w:tcW w:w="6840" w:type="dxa"/>
          </w:tcPr>
          <w:p w:rsidR="00606C88" w:rsidRPr="00AE5D75" w:rsidDel="00D44E77" w:rsidRDefault="00AE5D75">
            <w:pPr>
              <w:rPr>
                <w:del w:id="1497" w:author="WACCUSER" w:date="2017-04-20T22:28:00Z"/>
                <w:rFonts w:ascii="Tahoma" w:hAnsi="Tahoma"/>
              </w:rPr>
              <w:pPrChange w:id="1498" w:author="WACCUSER" w:date="2017-04-20T23:40:00Z">
                <w:pPr>
                  <w:pStyle w:val="Footer"/>
                  <w:tabs>
                    <w:tab w:val="clear" w:pos="4320"/>
                    <w:tab w:val="clear" w:pos="8640"/>
                  </w:tabs>
                </w:pPr>
              </w:pPrChange>
            </w:pPr>
            <w:del w:id="1499" w:author="WACCUSER" w:date="2017-04-20T22:28:00Z">
              <w:r w:rsidDel="00D44E77">
                <w:rPr>
                  <w:rFonts w:ascii="Tahoma" w:hAnsi="Tahoma"/>
                  <w:sz w:val="28"/>
                </w:rPr>
                <w:delText xml:space="preserve">         </w:delText>
              </w:r>
              <w:r w:rsidDel="00D44E77">
                <w:rPr>
                  <w:rFonts w:ascii="Tahoma" w:hAnsi="Tahoma"/>
                </w:rPr>
                <w:delText xml:space="preserve">What is a high quality early childhood </w:delText>
              </w:r>
              <w:r w:rsidR="00AE00E1" w:rsidDel="00D44E77">
                <w:rPr>
                  <w:rFonts w:ascii="Tahoma" w:hAnsi="Tahoma"/>
                </w:rPr>
                <w:delText>program?</w:delText>
              </w:r>
            </w:del>
          </w:p>
        </w:tc>
        <w:tc>
          <w:tcPr>
            <w:tcW w:w="3582" w:type="dxa"/>
          </w:tcPr>
          <w:p w:rsidR="00606C88" w:rsidDel="00D44E77" w:rsidRDefault="00606C88">
            <w:pPr>
              <w:rPr>
                <w:del w:id="1500" w:author="WACCUSER" w:date="2017-04-20T22:28:00Z"/>
                <w:rFonts w:ascii="Tahoma" w:hAnsi="Tahoma"/>
                <w:sz w:val="28"/>
              </w:rPr>
              <w:pPrChange w:id="1501" w:author="WACCUSER" w:date="2017-04-20T23:40:00Z">
                <w:pPr>
                  <w:pStyle w:val="Footer"/>
                  <w:tabs>
                    <w:tab w:val="clear" w:pos="4320"/>
                    <w:tab w:val="clear" w:pos="8640"/>
                  </w:tabs>
                </w:pPr>
              </w:pPrChange>
            </w:pPr>
          </w:p>
        </w:tc>
      </w:tr>
      <w:tr w:rsidR="003E73B0" w:rsidDel="00D44E77" w:rsidTr="002209F0">
        <w:trPr>
          <w:trHeight w:val="340"/>
          <w:del w:id="1502" w:author="WACCUSER" w:date="2017-04-20T22:28:00Z"/>
        </w:trPr>
        <w:tc>
          <w:tcPr>
            <w:tcW w:w="6840" w:type="dxa"/>
          </w:tcPr>
          <w:p w:rsidR="003E73B0" w:rsidDel="00D44E77" w:rsidRDefault="003E73B0">
            <w:pPr>
              <w:rPr>
                <w:del w:id="1503" w:author="WACCUSER" w:date="2017-04-20T22:28:00Z"/>
                <w:rFonts w:ascii="Tahoma" w:hAnsi="Tahoma"/>
                <w:sz w:val="28"/>
              </w:rPr>
              <w:pPrChange w:id="1504" w:author="WACCUSER" w:date="2017-04-20T23:40:00Z">
                <w:pPr>
                  <w:pStyle w:val="Footer"/>
                  <w:tabs>
                    <w:tab w:val="clear" w:pos="4320"/>
                    <w:tab w:val="clear" w:pos="8640"/>
                  </w:tabs>
                </w:pPr>
              </w:pPrChange>
            </w:pPr>
            <w:del w:id="1505" w:author="WACCUSER" w:date="2017-04-20T22:28:00Z">
              <w:r w:rsidDel="00D44E77">
                <w:rPr>
                  <w:rFonts w:ascii="Tahoma" w:hAnsi="Tahoma"/>
                  <w:sz w:val="28"/>
                </w:rPr>
                <w:delText>Enrollment Procedure</w:delText>
              </w:r>
            </w:del>
          </w:p>
        </w:tc>
        <w:tc>
          <w:tcPr>
            <w:tcW w:w="3582" w:type="dxa"/>
          </w:tcPr>
          <w:p w:rsidR="003E73B0" w:rsidDel="00D44E77" w:rsidRDefault="005D5A99">
            <w:pPr>
              <w:rPr>
                <w:del w:id="1506" w:author="WACCUSER" w:date="2017-04-20T22:28:00Z"/>
                <w:rFonts w:ascii="Tahoma" w:hAnsi="Tahoma"/>
                <w:sz w:val="28"/>
              </w:rPr>
              <w:pPrChange w:id="1507" w:author="WACCUSER" w:date="2017-04-20T23:40:00Z">
                <w:pPr>
                  <w:pStyle w:val="Footer"/>
                  <w:tabs>
                    <w:tab w:val="clear" w:pos="4320"/>
                    <w:tab w:val="clear" w:pos="8640"/>
                  </w:tabs>
                </w:pPr>
              </w:pPrChange>
            </w:pPr>
            <w:del w:id="1508" w:author="WACCUSER" w:date="2017-04-20T22:28:00Z">
              <w:r w:rsidDel="00D44E77">
                <w:rPr>
                  <w:rFonts w:ascii="Tahoma" w:hAnsi="Tahoma"/>
                  <w:sz w:val="28"/>
                </w:rPr>
                <w:delText>4-</w:delText>
              </w:r>
              <w:r w:rsidR="00AE00E1" w:rsidDel="00D44E77">
                <w:rPr>
                  <w:rFonts w:ascii="Tahoma" w:hAnsi="Tahoma"/>
                  <w:sz w:val="28"/>
                </w:rPr>
                <w:delText>5</w:delText>
              </w:r>
            </w:del>
          </w:p>
        </w:tc>
      </w:tr>
      <w:tr w:rsidR="003E73B0" w:rsidDel="00D44E77" w:rsidTr="002209F0">
        <w:trPr>
          <w:trHeight w:val="340"/>
          <w:del w:id="1509" w:author="WACCUSER" w:date="2017-04-20T22:28:00Z"/>
        </w:trPr>
        <w:tc>
          <w:tcPr>
            <w:tcW w:w="6840" w:type="dxa"/>
          </w:tcPr>
          <w:p w:rsidR="003E73B0" w:rsidDel="00D44E77" w:rsidRDefault="003E73B0">
            <w:pPr>
              <w:rPr>
                <w:del w:id="1510" w:author="WACCUSER" w:date="2017-04-20T22:28:00Z"/>
                <w:rFonts w:ascii="Tahoma" w:hAnsi="Tahoma"/>
              </w:rPr>
              <w:pPrChange w:id="1511" w:author="WACCUSER" w:date="2017-04-20T23:40:00Z">
                <w:pPr>
                  <w:pStyle w:val="Footer"/>
                  <w:tabs>
                    <w:tab w:val="clear" w:pos="4320"/>
                    <w:tab w:val="clear" w:pos="8640"/>
                  </w:tabs>
                </w:pPr>
              </w:pPrChange>
            </w:pPr>
            <w:del w:id="1512" w:author="WACCUSER" w:date="2017-04-20T22:28:00Z">
              <w:r w:rsidDel="00D44E77">
                <w:rPr>
                  <w:rFonts w:ascii="Tahoma" w:hAnsi="Tahoma"/>
                </w:rPr>
                <w:delText xml:space="preserve">             Pre-enrollment Visit</w:delText>
              </w:r>
            </w:del>
          </w:p>
        </w:tc>
        <w:tc>
          <w:tcPr>
            <w:tcW w:w="3582" w:type="dxa"/>
          </w:tcPr>
          <w:p w:rsidR="003E73B0" w:rsidDel="00D44E77" w:rsidRDefault="003E73B0">
            <w:pPr>
              <w:rPr>
                <w:del w:id="1513" w:author="WACCUSER" w:date="2017-04-20T22:28:00Z"/>
                <w:rFonts w:ascii="Tahoma" w:hAnsi="Tahoma"/>
                <w:sz w:val="28"/>
              </w:rPr>
              <w:pPrChange w:id="1514" w:author="WACCUSER" w:date="2017-04-20T23:40:00Z">
                <w:pPr>
                  <w:pStyle w:val="Footer"/>
                  <w:tabs>
                    <w:tab w:val="clear" w:pos="4320"/>
                    <w:tab w:val="clear" w:pos="8640"/>
                  </w:tabs>
                </w:pPr>
              </w:pPrChange>
            </w:pPr>
          </w:p>
        </w:tc>
      </w:tr>
      <w:tr w:rsidR="003E73B0" w:rsidDel="00D44E77" w:rsidTr="002209F0">
        <w:trPr>
          <w:trHeight w:val="340"/>
          <w:del w:id="1515" w:author="WACCUSER" w:date="2017-04-20T22:28:00Z"/>
        </w:trPr>
        <w:tc>
          <w:tcPr>
            <w:tcW w:w="6840" w:type="dxa"/>
          </w:tcPr>
          <w:p w:rsidR="003E73B0" w:rsidDel="00D44E77" w:rsidRDefault="003E73B0">
            <w:pPr>
              <w:rPr>
                <w:del w:id="1516" w:author="WACCUSER" w:date="2017-04-20T22:28:00Z"/>
                <w:rFonts w:ascii="Tahoma" w:hAnsi="Tahoma"/>
              </w:rPr>
              <w:pPrChange w:id="1517" w:author="WACCUSER" w:date="2017-04-20T23:40:00Z">
                <w:pPr>
                  <w:pStyle w:val="Footer"/>
                  <w:tabs>
                    <w:tab w:val="clear" w:pos="4320"/>
                    <w:tab w:val="clear" w:pos="8640"/>
                  </w:tabs>
                </w:pPr>
              </w:pPrChange>
            </w:pPr>
            <w:del w:id="1518" w:author="WACCUSER" w:date="2017-04-20T22:28:00Z">
              <w:r w:rsidDel="00D44E77">
                <w:rPr>
                  <w:rFonts w:ascii="Tahoma" w:hAnsi="Tahoma"/>
                </w:rPr>
                <w:delText xml:space="preserve">             Hours of Attendance</w:delText>
              </w:r>
            </w:del>
          </w:p>
        </w:tc>
        <w:tc>
          <w:tcPr>
            <w:tcW w:w="3582" w:type="dxa"/>
          </w:tcPr>
          <w:p w:rsidR="003E73B0" w:rsidDel="00D44E77" w:rsidRDefault="003E73B0">
            <w:pPr>
              <w:rPr>
                <w:del w:id="1519" w:author="WACCUSER" w:date="2017-04-20T22:28:00Z"/>
                <w:rFonts w:ascii="Tahoma" w:hAnsi="Tahoma"/>
                <w:sz w:val="28"/>
              </w:rPr>
              <w:pPrChange w:id="1520" w:author="WACCUSER" w:date="2017-04-20T23:40:00Z">
                <w:pPr>
                  <w:pStyle w:val="Footer"/>
                  <w:tabs>
                    <w:tab w:val="clear" w:pos="4320"/>
                    <w:tab w:val="clear" w:pos="8640"/>
                  </w:tabs>
                </w:pPr>
              </w:pPrChange>
            </w:pPr>
          </w:p>
        </w:tc>
      </w:tr>
      <w:tr w:rsidR="003E73B0" w:rsidDel="00D44E77" w:rsidTr="002209F0">
        <w:trPr>
          <w:trHeight w:val="340"/>
          <w:del w:id="1521" w:author="WACCUSER" w:date="2017-04-20T22:28:00Z"/>
        </w:trPr>
        <w:tc>
          <w:tcPr>
            <w:tcW w:w="6840" w:type="dxa"/>
          </w:tcPr>
          <w:p w:rsidR="003E73B0" w:rsidDel="00D44E77" w:rsidRDefault="003E73B0">
            <w:pPr>
              <w:rPr>
                <w:del w:id="1522" w:author="WACCUSER" w:date="2017-04-20T22:28:00Z"/>
                <w:rFonts w:ascii="Tahoma" w:hAnsi="Tahoma"/>
              </w:rPr>
              <w:pPrChange w:id="1523" w:author="WACCUSER" w:date="2017-04-20T23:40:00Z">
                <w:pPr>
                  <w:pStyle w:val="Footer"/>
                  <w:tabs>
                    <w:tab w:val="clear" w:pos="4320"/>
                    <w:tab w:val="clear" w:pos="8640"/>
                  </w:tabs>
                </w:pPr>
              </w:pPrChange>
            </w:pPr>
            <w:del w:id="1524" w:author="WACCUSER" w:date="2017-04-20T22:28:00Z">
              <w:r w:rsidDel="00D44E77">
                <w:rPr>
                  <w:rFonts w:ascii="Tahoma" w:hAnsi="Tahoma"/>
                </w:rPr>
                <w:delText xml:space="preserve">             Registration</w:delText>
              </w:r>
              <w:r w:rsidR="00490799" w:rsidDel="00D44E77">
                <w:rPr>
                  <w:rFonts w:ascii="Tahoma" w:hAnsi="Tahoma"/>
                </w:rPr>
                <w:delText xml:space="preserve"> &amp; Enrollment</w:delText>
              </w:r>
            </w:del>
          </w:p>
        </w:tc>
        <w:tc>
          <w:tcPr>
            <w:tcW w:w="3582" w:type="dxa"/>
          </w:tcPr>
          <w:p w:rsidR="003E73B0" w:rsidDel="00D44E77" w:rsidRDefault="003E73B0">
            <w:pPr>
              <w:rPr>
                <w:del w:id="1525" w:author="WACCUSER" w:date="2017-04-20T22:28:00Z"/>
                <w:rFonts w:ascii="Tahoma" w:hAnsi="Tahoma"/>
                <w:sz w:val="28"/>
              </w:rPr>
              <w:pPrChange w:id="1526" w:author="WACCUSER" w:date="2017-04-20T23:40:00Z">
                <w:pPr>
                  <w:pStyle w:val="Footer"/>
                  <w:tabs>
                    <w:tab w:val="clear" w:pos="4320"/>
                    <w:tab w:val="clear" w:pos="8640"/>
                  </w:tabs>
                </w:pPr>
              </w:pPrChange>
            </w:pPr>
          </w:p>
        </w:tc>
      </w:tr>
      <w:tr w:rsidR="003E73B0" w:rsidDel="00D44E77" w:rsidTr="002209F0">
        <w:trPr>
          <w:trHeight w:val="340"/>
          <w:del w:id="1527" w:author="WACCUSER" w:date="2017-04-20T22:28:00Z"/>
        </w:trPr>
        <w:tc>
          <w:tcPr>
            <w:tcW w:w="6840" w:type="dxa"/>
          </w:tcPr>
          <w:p w:rsidR="003E73B0" w:rsidDel="00D44E77" w:rsidRDefault="00490799">
            <w:pPr>
              <w:rPr>
                <w:del w:id="1528" w:author="WACCUSER" w:date="2017-04-20T22:28:00Z"/>
                <w:rFonts w:ascii="Tahoma" w:hAnsi="Tahoma"/>
              </w:rPr>
              <w:pPrChange w:id="1529" w:author="WACCUSER" w:date="2017-04-20T23:40:00Z">
                <w:pPr>
                  <w:pStyle w:val="Footer"/>
                  <w:tabs>
                    <w:tab w:val="clear" w:pos="4320"/>
                    <w:tab w:val="clear" w:pos="8640"/>
                  </w:tabs>
                </w:pPr>
              </w:pPrChange>
            </w:pPr>
            <w:del w:id="1530" w:author="WACCUSER" w:date="2017-04-20T22:28:00Z">
              <w:r w:rsidDel="00D44E77">
                <w:rPr>
                  <w:rFonts w:ascii="Tahoma" w:hAnsi="Tahoma"/>
                </w:rPr>
                <w:delText xml:space="preserve">             Admission Policies</w:delText>
              </w:r>
            </w:del>
          </w:p>
        </w:tc>
        <w:tc>
          <w:tcPr>
            <w:tcW w:w="3582" w:type="dxa"/>
          </w:tcPr>
          <w:p w:rsidR="003E73B0" w:rsidDel="00D44E77" w:rsidRDefault="003E73B0">
            <w:pPr>
              <w:rPr>
                <w:del w:id="1531" w:author="WACCUSER" w:date="2017-04-20T22:28:00Z"/>
                <w:rFonts w:ascii="Tahoma" w:hAnsi="Tahoma"/>
                <w:sz w:val="28"/>
              </w:rPr>
              <w:pPrChange w:id="1532" w:author="WACCUSER" w:date="2017-04-20T23:40:00Z">
                <w:pPr>
                  <w:pStyle w:val="Footer"/>
                  <w:tabs>
                    <w:tab w:val="clear" w:pos="4320"/>
                    <w:tab w:val="clear" w:pos="8640"/>
                  </w:tabs>
                </w:pPr>
              </w:pPrChange>
            </w:pPr>
          </w:p>
        </w:tc>
      </w:tr>
      <w:tr w:rsidR="003E73B0" w:rsidDel="00D44E77" w:rsidTr="002209F0">
        <w:trPr>
          <w:trHeight w:val="340"/>
          <w:del w:id="1533" w:author="WACCUSER" w:date="2017-04-20T22:28:00Z"/>
        </w:trPr>
        <w:tc>
          <w:tcPr>
            <w:tcW w:w="6840" w:type="dxa"/>
          </w:tcPr>
          <w:p w:rsidR="003E73B0" w:rsidDel="00D44E77" w:rsidRDefault="003E73B0">
            <w:pPr>
              <w:rPr>
                <w:del w:id="1534" w:author="WACCUSER" w:date="2017-04-20T22:28:00Z"/>
                <w:rFonts w:ascii="Tahoma" w:hAnsi="Tahoma"/>
              </w:rPr>
              <w:pPrChange w:id="1535" w:author="WACCUSER" w:date="2017-04-20T23:40:00Z">
                <w:pPr>
                  <w:pStyle w:val="Footer"/>
                  <w:tabs>
                    <w:tab w:val="clear" w:pos="4320"/>
                    <w:tab w:val="clear" w:pos="8640"/>
                  </w:tabs>
                </w:pPr>
              </w:pPrChange>
            </w:pPr>
            <w:del w:id="1536" w:author="WACCUSER" w:date="2017-04-20T22:28:00Z">
              <w:r w:rsidDel="00D44E77">
                <w:rPr>
                  <w:rFonts w:ascii="Tahoma" w:hAnsi="Tahoma"/>
                </w:rPr>
                <w:delText xml:space="preserve">             Emergency Contact</w:delText>
              </w:r>
              <w:r w:rsidR="00490799" w:rsidDel="00D44E77">
                <w:rPr>
                  <w:rFonts w:ascii="Tahoma" w:hAnsi="Tahoma"/>
                </w:rPr>
                <w:delText xml:space="preserve"> &amp; Pick-up Permission</w:delText>
              </w:r>
            </w:del>
          </w:p>
        </w:tc>
        <w:tc>
          <w:tcPr>
            <w:tcW w:w="3582" w:type="dxa"/>
          </w:tcPr>
          <w:p w:rsidR="003E73B0" w:rsidDel="00D44E77" w:rsidRDefault="003E73B0">
            <w:pPr>
              <w:rPr>
                <w:del w:id="1537" w:author="WACCUSER" w:date="2017-04-20T22:28:00Z"/>
                <w:rFonts w:ascii="Tahoma" w:hAnsi="Tahoma"/>
                <w:sz w:val="28"/>
              </w:rPr>
              <w:pPrChange w:id="1538" w:author="WACCUSER" w:date="2017-04-20T23:40:00Z">
                <w:pPr>
                  <w:pStyle w:val="Footer"/>
                  <w:tabs>
                    <w:tab w:val="clear" w:pos="4320"/>
                    <w:tab w:val="clear" w:pos="8640"/>
                  </w:tabs>
                </w:pPr>
              </w:pPrChange>
            </w:pPr>
          </w:p>
        </w:tc>
      </w:tr>
      <w:tr w:rsidR="003E73B0" w:rsidDel="00D44E77" w:rsidTr="002209F0">
        <w:trPr>
          <w:trHeight w:val="340"/>
          <w:del w:id="1539" w:author="WACCUSER" w:date="2017-04-20T22:28:00Z"/>
        </w:trPr>
        <w:tc>
          <w:tcPr>
            <w:tcW w:w="6840" w:type="dxa"/>
          </w:tcPr>
          <w:p w:rsidR="003E73B0" w:rsidDel="00D44E77" w:rsidRDefault="00490799">
            <w:pPr>
              <w:rPr>
                <w:del w:id="1540" w:author="WACCUSER" w:date="2017-04-20T22:28:00Z"/>
                <w:rFonts w:ascii="Tahoma" w:hAnsi="Tahoma"/>
              </w:rPr>
              <w:pPrChange w:id="1541" w:author="WACCUSER" w:date="2017-04-20T23:40:00Z">
                <w:pPr>
                  <w:pStyle w:val="Footer"/>
                  <w:tabs>
                    <w:tab w:val="clear" w:pos="4320"/>
                    <w:tab w:val="clear" w:pos="8640"/>
                  </w:tabs>
                </w:pPr>
              </w:pPrChange>
            </w:pPr>
            <w:del w:id="1542" w:author="WACCUSER" w:date="2017-04-20T22:28:00Z">
              <w:r w:rsidDel="00D44E77">
                <w:rPr>
                  <w:rFonts w:ascii="Tahoma" w:hAnsi="Tahoma"/>
                </w:rPr>
                <w:delText xml:space="preserve">             Calendar</w:delText>
              </w:r>
            </w:del>
          </w:p>
        </w:tc>
        <w:tc>
          <w:tcPr>
            <w:tcW w:w="3582" w:type="dxa"/>
          </w:tcPr>
          <w:p w:rsidR="003E73B0" w:rsidDel="00D44E77" w:rsidRDefault="003E73B0">
            <w:pPr>
              <w:rPr>
                <w:del w:id="1543" w:author="WACCUSER" w:date="2017-04-20T22:28:00Z"/>
                <w:rFonts w:ascii="Tahoma" w:hAnsi="Tahoma"/>
                <w:sz w:val="28"/>
              </w:rPr>
              <w:pPrChange w:id="1544" w:author="WACCUSER" w:date="2017-04-20T23:40:00Z">
                <w:pPr>
                  <w:pStyle w:val="Footer"/>
                  <w:tabs>
                    <w:tab w:val="clear" w:pos="4320"/>
                    <w:tab w:val="clear" w:pos="8640"/>
                  </w:tabs>
                </w:pPr>
              </w:pPrChange>
            </w:pPr>
          </w:p>
        </w:tc>
      </w:tr>
      <w:tr w:rsidR="00490799" w:rsidDel="00D44E77" w:rsidTr="002209F0">
        <w:trPr>
          <w:trHeight w:val="340"/>
          <w:del w:id="1545" w:author="WACCUSER" w:date="2017-04-20T22:28:00Z"/>
        </w:trPr>
        <w:tc>
          <w:tcPr>
            <w:tcW w:w="6840" w:type="dxa"/>
          </w:tcPr>
          <w:p w:rsidR="00490799" w:rsidRPr="00490799" w:rsidDel="00D44E77" w:rsidRDefault="00490799">
            <w:pPr>
              <w:rPr>
                <w:del w:id="1546" w:author="WACCUSER" w:date="2017-04-20T22:28:00Z"/>
                <w:rFonts w:ascii="Tahoma" w:hAnsi="Tahoma"/>
              </w:rPr>
              <w:pPrChange w:id="1547" w:author="WACCUSER" w:date="2017-04-20T23:40:00Z">
                <w:pPr>
                  <w:pStyle w:val="Footer"/>
                  <w:tabs>
                    <w:tab w:val="clear" w:pos="4320"/>
                    <w:tab w:val="clear" w:pos="8640"/>
                  </w:tabs>
                </w:pPr>
              </w:pPrChange>
            </w:pPr>
            <w:del w:id="1548" w:author="WACCUSER" w:date="2017-04-20T22:28:00Z">
              <w:r w:rsidDel="00D44E77">
                <w:rPr>
                  <w:rFonts w:ascii="Tahoma" w:hAnsi="Tahoma"/>
                </w:rPr>
                <w:delText xml:space="preserve">             Weather &amp; Closings</w:delText>
              </w:r>
            </w:del>
          </w:p>
        </w:tc>
        <w:tc>
          <w:tcPr>
            <w:tcW w:w="3582" w:type="dxa"/>
          </w:tcPr>
          <w:p w:rsidR="00490799" w:rsidDel="00D44E77" w:rsidRDefault="00490799">
            <w:pPr>
              <w:rPr>
                <w:del w:id="1549" w:author="WACCUSER" w:date="2017-04-20T22:28:00Z"/>
                <w:rFonts w:ascii="Tahoma" w:hAnsi="Tahoma"/>
                <w:sz w:val="28"/>
              </w:rPr>
              <w:pPrChange w:id="1550" w:author="WACCUSER" w:date="2017-04-20T23:40:00Z">
                <w:pPr>
                  <w:pStyle w:val="Footer"/>
                  <w:tabs>
                    <w:tab w:val="clear" w:pos="4320"/>
                    <w:tab w:val="clear" w:pos="8640"/>
                  </w:tabs>
                </w:pPr>
              </w:pPrChange>
            </w:pPr>
          </w:p>
        </w:tc>
      </w:tr>
      <w:tr w:rsidR="003E73B0" w:rsidDel="00D44E77" w:rsidTr="002209F0">
        <w:trPr>
          <w:trHeight w:val="340"/>
          <w:del w:id="1551" w:author="WACCUSER" w:date="2017-04-20T22:28:00Z"/>
        </w:trPr>
        <w:tc>
          <w:tcPr>
            <w:tcW w:w="6840" w:type="dxa"/>
          </w:tcPr>
          <w:p w:rsidR="003E73B0" w:rsidDel="00D44E77" w:rsidRDefault="003E73B0">
            <w:pPr>
              <w:rPr>
                <w:del w:id="1552" w:author="WACCUSER" w:date="2017-04-20T22:28:00Z"/>
                <w:rFonts w:ascii="Tahoma" w:hAnsi="Tahoma"/>
                <w:sz w:val="28"/>
              </w:rPr>
              <w:pPrChange w:id="1553" w:author="WACCUSER" w:date="2017-04-20T23:40:00Z">
                <w:pPr>
                  <w:pStyle w:val="Footer"/>
                  <w:tabs>
                    <w:tab w:val="clear" w:pos="4320"/>
                    <w:tab w:val="clear" w:pos="8640"/>
                  </w:tabs>
                </w:pPr>
              </w:pPrChange>
            </w:pPr>
            <w:del w:id="1554" w:author="WACCUSER" w:date="2017-04-20T22:28:00Z">
              <w:r w:rsidDel="00D44E77">
                <w:rPr>
                  <w:rFonts w:ascii="Tahoma" w:hAnsi="Tahoma"/>
                  <w:sz w:val="28"/>
                </w:rPr>
                <w:delText>Tuition</w:delText>
              </w:r>
            </w:del>
          </w:p>
        </w:tc>
        <w:tc>
          <w:tcPr>
            <w:tcW w:w="3582" w:type="dxa"/>
          </w:tcPr>
          <w:p w:rsidR="003E73B0" w:rsidDel="00D44E77" w:rsidRDefault="00490799">
            <w:pPr>
              <w:rPr>
                <w:del w:id="1555" w:author="WACCUSER" w:date="2017-04-20T22:28:00Z"/>
                <w:rFonts w:ascii="Tahoma" w:hAnsi="Tahoma"/>
                <w:sz w:val="28"/>
              </w:rPr>
              <w:pPrChange w:id="1556" w:author="WACCUSER" w:date="2017-04-20T23:40:00Z">
                <w:pPr>
                  <w:pStyle w:val="Footer"/>
                  <w:tabs>
                    <w:tab w:val="clear" w:pos="4320"/>
                    <w:tab w:val="clear" w:pos="8640"/>
                  </w:tabs>
                </w:pPr>
              </w:pPrChange>
            </w:pPr>
            <w:del w:id="1557" w:author="WACCUSER" w:date="2017-04-20T22:28:00Z">
              <w:r w:rsidDel="00D44E77">
                <w:rPr>
                  <w:rFonts w:ascii="Tahoma" w:hAnsi="Tahoma"/>
                  <w:sz w:val="28"/>
                </w:rPr>
                <w:delText>6</w:delText>
              </w:r>
            </w:del>
          </w:p>
        </w:tc>
      </w:tr>
      <w:tr w:rsidR="003E73B0" w:rsidDel="00D44E77" w:rsidTr="002209F0">
        <w:trPr>
          <w:trHeight w:val="340"/>
          <w:del w:id="1558" w:author="WACCUSER" w:date="2017-04-20T22:28:00Z"/>
        </w:trPr>
        <w:tc>
          <w:tcPr>
            <w:tcW w:w="6840" w:type="dxa"/>
          </w:tcPr>
          <w:p w:rsidR="003E73B0" w:rsidDel="00D44E77" w:rsidRDefault="003E73B0">
            <w:pPr>
              <w:rPr>
                <w:del w:id="1559" w:author="WACCUSER" w:date="2017-04-20T22:28:00Z"/>
                <w:rFonts w:ascii="Tahoma" w:hAnsi="Tahoma"/>
              </w:rPr>
              <w:pPrChange w:id="1560" w:author="WACCUSER" w:date="2017-04-20T23:40:00Z">
                <w:pPr>
                  <w:pStyle w:val="Footer"/>
                  <w:tabs>
                    <w:tab w:val="clear" w:pos="4320"/>
                    <w:tab w:val="clear" w:pos="8640"/>
                  </w:tabs>
                </w:pPr>
              </w:pPrChange>
            </w:pPr>
            <w:del w:id="1561" w:author="WACCUSER" w:date="2017-04-20T22:28:00Z">
              <w:r w:rsidDel="00D44E77">
                <w:rPr>
                  <w:rFonts w:ascii="Tahoma" w:hAnsi="Tahoma"/>
                </w:rPr>
                <w:delText xml:space="preserve">             </w:delText>
              </w:r>
              <w:r w:rsidR="00490799" w:rsidDel="00D44E77">
                <w:rPr>
                  <w:rFonts w:ascii="Tahoma" w:hAnsi="Tahoma"/>
                </w:rPr>
                <w:delText>Payment</w:delText>
              </w:r>
            </w:del>
          </w:p>
        </w:tc>
        <w:tc>
          <w:tcPr>
            <w:tcW w:w="3582" w:type="dxa"/>
          </w:tcPr>
          <w:p w:rsidR="003E73B0" w:rsidDel="00D44E77" w:rsidRDefault="003E73B0">
            <w:pPr>
              <w:rPr>
                <w:del w:id="1562" w:author="WACCUSER" w:date="2017-04-20T22:28:00Z"/>
                <w:rFonts w:ascii="Tahoma" w:hAnsi="Tahoma"/>
                <w:sz w:val="28"/>
              </w:rPr>
              <w:pPrChange w:id="1563" w:author="WACCUSER" w:date="2017-04-20T23:40:00Z">
                <w:pPr>
                  <w:pStyle w:val="Footer"/>
                  <w:tabs>
                    <w:tab w:val="clear" w:pos="4320"/>
                    <w:tab w:val="clear" w:pos="8640"/>
                  </w:tabs>
                </w:pPr>
              </w:pPrChange>
            </w:pPr>
          </w:p>
        </w:tc>
      </w:tr>
      <w:tr w:rsidR="003E73B0" w:rsidDel="00D44E77" w:rsidTr="002209F0">
        <w:trPr>
          <w:trHeight w:val="340"/>
          <w:del w:id="1564" w:author="WACCUSER" w:date="2017-04-20T22:28:00Z"/>
        </w:trPr>
        <w:tc>
          <w:tcPr>
            <w:tcW w:w="6840" w:type="dxa"/>
          </w:tcPr>
          <w:p w:rsidR="003E73B0" w:rsidDel="00D44E77" w:rsidRDefault="003E73B0">
            <w:pPr>
              <w:rPr>
                <w:del w:id="1565" w:author="WACCUSER" w:date="2017-04-20T22:28:00Z"/>
                <w:rFonts w:ascii="Tahoma" w:hAnsi="Tahoma"/>
              </w:rPr>
              <w:pPrChange w:id="1566" w:author="WACCUSER" w:date="2017-04-20T23:40:00Z">
                <w:pPr>
                  <w:pStyle w:val="Footer"/>
                  <w:tabs>
                    <w:tab w:val="clear" w:pos="4320"/>
                    <w:tab w:val="clear" w:pos="8640"/>
                  </w:tabs>
                </w:pPr>
              </w:pPrChange>
            </w:pPr>
            <w:del w:id="1567" w:author="WACCUSER" w:date="2017-04-20T22:28:00Z">
              <w:r w:rsidDel="00D44E77">
                <w:rPr>
                  <w:rFonts w:ascii="Tahoma" w:hAnsi="Tahoma"/>
                </w:rPr>
                <w:delText xml:space="preserve">             </w:delText>
              </w:r>
              <w:r w:rsidR="00490799" w:rsidDel="00D44E77">
                <w:rPr>
                  <w:rFonts w:ascii="Tahoma" w:hAnsi="Tahoma"/>
                </w:rPr>
                <w:delText>Withdrawal</w:delText>
              </w:r>
            </w:del>
          </w:p>
        </w:tc>
        <w:tc>
          <w:tcPr>
            <w:tcW w:w="3582" w:type="dxa"/>
          </w:tcPr>
          <w:p w:rsidR="003E73B0" w:rsidDel="00D44E77" w:rsidRDefault="003E73B0">
            <w:pPr>
              <w:rPr>
                <w:del w:id="1568" w:author="WACCUSER" w:date="2017-04-20T22:28:00Z"/>
                <w:rFonts w:ascii="Tahoma" w:hAnsi="Tahoma"/>
                <w:sz w:val="28"/>
              </w:rPr>
              <w:pPrChange w:id="1569" w:author="WACCUSER" w:date="2017-04-20T23:40:00Z">
                <w:pPr>
                  <w:pStyle w:val="Footer"/>
                  <w:tabs>
                    <w:tab w:val="clear" w:pos="4320"/>
                    <w:tab w:val="clear" w:pos="8640"/>
                  </w:tabs>
                </w:pPr>
              </w:pPrChange>
            </w:pPr>
          </w:p>
        </w:tc>
      </w:tr>
      <w:tr w:rsidR="003E73B0" w:rsidRPr="00490799" w:rsidDel="00D44E77" w:rsidTr="002209F0">
        <w:trPr>
          <w:trHeight w:val="340"/>
          <w:del w:id="1570" w:author="WACCUSER" w:date="2017-04-20T22:28:00Z"/>
        </w:trPr>
        <w:tc>
          <w:tcPr>
            <w:tcW w:w="6840" w:type="dxa"/>
          </w:tcPr>
          <w:p w:rsidR="003E73B0" w:rsidRPr="00490799" w:rsidDel="00D44E77" w:rsidRDefault="00490799">
            <w:pPr>
              <w:rPr>
                <w:del w:id="1571" w:author="WACCUSER" w:date="2017-04-20T22:28:00Z"/>
                <w:rFonts w:ascii="Tahoma" w:hAnsi="Tahoma"/>
                <w:sz w:val="28"/>
                <w:szCs w:val="28"/>
              </w:rPr>
              <w:pPrChange w:id="1572" w:author="WACCUSER" w:date="2017-04-20T23:40:00Z">
                <w:pPr>
                  <w:pStyle w:val="Footer"/>
                  <w:tabs>
                    <w:tab w:val="clear" w:pos="4320"/>
                    <w:tab w:val="clear" w:pos="8640"/>
                  </w:tabs>
                </w:pPr>
              </w:pPrChange>
            </w:pPr>
            <w:del w:id="1573" w:author="WACCUSER" w:date="2017-04-20T22:28:00Z">
              <w:r w:rsidRPr="00490799" w:rsidDel="00D44E77">
                <w:rPr>
                  <w:rFonts w:ascii="Tahoma" w:hAnsi="Tahoma"/>
                  <w:sz w:val="28"/>
                  <w:szCs w:val="28"/>
                </w:rPr>
                <w:delText xml:space="preserve">Scholarships/Tuition Assistance         </w:delText>
              </w:r>
            </w:del>
          </w:p>
        </w:tc>
        <w:tc>
          <w:tcPr>
            <w:tcW w:w="3582" w:type="dxa"/>
          </w:tcPr>
          <w:p w:rsidR="003E73B0" w:rsidRPr="00490799" w:rsidDel="00D44E77" w:rsidRDefault="00490799">
            <w:pPr>
              <w:rPr>
                <w:del w:id="1574" w:author="WACCUSER" w:date="2017-04-20T22:28:00Z"/>
                <w:rFonts w:ascii="Tahoma" w:hAnsi="Tahoma"/>
                <w:sz w:val="28"/>
                <w:szCs w:val="28"/>
              </w:rPr>
              <w:pPrChange w:id="1575" w:author="WACCUSER" w:date="2017-04-20T23:40:00Z">
                <w:pPr>
                  <w:pStyle w:val="Footer"/>
                  <w:tabs>
                    <w:tab w:val="clear" w:pos="4320"/>
                    <w:tab w:val="clear" w:pos="8640"/>
                  </w:tabs>
                </w:pPr>
              </w:pPrChange>
            </w:pPr>
            <w:del w:id="1576" w:author="WACCUSER" w:date="2017-04-20T22:28:00Z">
              <w:r w:rsidDel="00D44E77">
                <w:rPr>
                  <w:rFonts w:ascii="Tahoma" w:hAnsi="Tahoma"/>
                  <w:sz w:val="28"/>
                  <w:szCs w:val="28"/>
                </w:rPr>
                <w:delText>6-7</w:delText>
              </w:r>
            </w:del>
          </w:p>
        </w:tc>
      </w:tr>
      <w:tr w:rsidR="003E73B0" w:rsidDel="00D44E77" w:rsidTr="002209F0">
        <w:trPr>
          <w:trHeight w:val="340"/>
          <w:del w:id="1577" w:author="WACCUSER" w:date="2017-04-20T22:28:00Z"/>
        </w:trPr>
        <w:tc>
          <w:tcPr>
            <w:tcW w:w="6840" w:type="dxa"/>
          </w:tcPr>
          <w:p w:rsidR="003E73B0" w:rsidDel="00D44E77" w:rsidRDefault="001E08EF">
            <w:pPr>
              <w:rPr>
                <w:del w:id="1578" w:author="WACCUSER" w:date="2017-04-20T22:28:00Z"/>
                <w:rFonts w:ascii="Tahoma" w:hAnsi="Tahoma"/>
              </w:rPr>
              <w:pPrChange w:id="1579" w:author="WACCUSER" w:date="2017-04-20T23:40:00Z">
                <w:pPr>
                  <w:pStyle w:val="Footer"/>
                  <w:tabs>
                    <w:tab w:val="clear" w:pos="4320"/>
                    <w:tab w:val="clear" w:pos="8640"/>
                  </w:tabs>
                </w:pPr>
              </w:pPrChange>
            </w:pPr>
            <w:del w:id="1580" w:author="WACCUSER" w:date="2017-04-20T22:28:00Z">
              <w:r w:rsidDel="00D44E77">
                <w:rPr>
                  <w:rFonts w:ascii="Tahoma" w:hAnsi="Tahoma"/>
                </w:rPr>
                <w:delText xml:space="preserve">             Unit</w:delText>
              </w:r>
              <w:r w:rsidR="00490799" w:rsidDel="00D44E77">
                <w:rPr>
                  <w:rFonts w:ascii="Tahoma" w:hAnsi="Tahoma"/>
                </w:rPr>
                <w:delText>ed Way of NW CT</w:delText>
              </w:r>
            </w:del>
          </w:p>
        </w:tc>
        <w:tc>
          <w:tcPr>
            <w:tcW w:w="3582" w:type="dxa"/>
          </w:tcPr>
          <w:p w:rsidR="003E73B0" w:rsidDel="00D44E77" w:rsidRDefault="003E73B0">
            <w:pPr>
              <w:rPr>
                <w:del w:id="1581" w:author="WACCUSER" w:date="2017-04-20T22:28:00Z"/>
                <w:rFonts w:ascii="Tahoma" w:hAnsi="Tahoma"/>
                <w:sz w:val="28"/>
              </w:rPr>
              <w:pPrChange w:id="1582" w:author="WACCUSER" w:date="2017-04-20T23:40:00Z">
                <w:pPr>
                  <w:pStyle w:val="Footer"/>
                  <w:tabs>
                    <w:tab w:val="clear" w:pos="4320"/>
                    <w:tab w:val="clear" w:pos="8640"/>
                  </w:tabs>
                </w:pPr>
              </w:pPrChange>
            </w:pPr>
          </w:p>
        </w:tc>
      </w:tr>
      <w:tr w:rsidR="00490799" w:rsidDel="00D44E77" w:rsidTr="002209F0">
        <w:trPr>
          <w:trHeight w:val="340"/>
          <w:del w:id="1583" w:author="WACCUSER" w:date="2017-04-20T22:28:00Z"/>
        </w:trPr>
        <w:tc>
          <w:tcPr>
            <w:tcW w:w="6840" w:type="dxa"/>
          </w:tcPr>
          <w:p w:rsidR="00490799" w:rsidDel="00D44E77" w:rsidRDefault="00490799">
            <w:pPr>
              <w:rPr>
                <w:del w:id="1584" w:author="WACCUSER" w:date="2017-04-20T22:28:00Z"/>
                <w:rFonts w:ascii="Tahoma" w:hAnsi="Tahoma"/>
              </w:rPr>
              <w:pPrChange w:id="1585" w:author="WACCUSER" w:date="2017-04-20T23:40:00Z">
                <w:pPr>
                  <w:pStyle w:val="Footer"/>
                  <w:tabs>
                    <w:tab w:val="clear" w:pos="4320"/>
                    <w:tab w:val="clear" w:pos="8640"/>
                  </w:tabs>
                </w:pPr>
              </w:pPrChange>
            </w:pPr>
            <w:del w:id="1586" w:author="WACCUSER" w:date="2017-04-20T22:28:00Z">
              <w:r w:rsidDel="00D44E77">
                <w:rPr>
                  <w:rFonts w:ascii="Tahoma" w:hAnsi="Tahoma"/>
                </w:rPr>
                <w:delText xml:space="preserve">             Department of Social Services</w:delText>
              </w:r>
            </w:del>
          </w:p>
        </w:tc>
        <w:tc>
          <w:tcPr>
            <w:tcW w:w="3582" w:type="dxa"/>
          </w:tcPr>
          <w:p w:rsidR="00490799" w:rsidDel="00D44E77" w:rsidRDefault="00490799">
            <w:pPr>
              <w:rPr>
                <w:del w:id="1587" w:author="WACCUSER" w:date="2017-04-20T22:28:00Z"/>
                <w:rFonts w:ascii="Tahoma" w:hAnsi="Tahoma"/>
                <w:sz w:val="28"/>
              </w:rPr>
              <w:pPrChange w:id="1588" w:author="WACCUSER" w:date="2017-04-20T23:40:00Z">
                <w:pPr>
                  <w:pStyle w:val="Footer"/>
                  <w:tabs>
                    <w:tab w:val="clear" w:pos="4320"/>
                    <w:tab w:val="clear" w:pos="8640"/>
                  </w:tabs>
                </w:pPr>
              </w:pPrChange>
            </w:pPr>
          </w:p>
        </w:tc>
      </w:tr>
      <w:tr w:rsidR="00490799" w:rsidDel="00D44E77" w:rsidTr="002209F0">
        <w:trPr>
          <w:trHeight w:val="340"/>
          <w:del w:id="1589" w:author="WACCUSER" w:date="2017-04-20T22:28:00Z"/>
        </w:trPr>
        <w:tc>
          <w:tcPr>
            <w:tcW w:w="6840" w:type="dxa"/>
          </w:tcPr>
          <w:p w:rsidR="00490799" w:rsidDel="00D44E77" w:rsidRDefault="00490799">
            <w:pPr>
              <w:rPr>
                <w:del w:id="1590" w:author="WACCUSER" w:date="2017-04-20T22:28:00Z"/>
                <w:rFonts w:ascii="Tahoma" w:hAnsi="Tahoma"/>
              </w:rPr>
              <w:pPrChange w:id="1591" w:author="WACCUSER" w:date="2017-04-20T23:40:00Z">
                <w:pPr>
                  <w:pStyle w:val="Footer"/>
                  <w:tabs>
                    <w:tab w:val="clear" w:pos="4320"/>
                    <w:tab w:val="clear" w:pos="8640"/>
                  </w:tabs>
                </w:pPr>
              </w:pPrChange>
            </w:pPr>
            <w:del w:id="1592" w:author="WACCUSER" w:date="2017-04-20T22:28:00Z">
              <w:r w:rsidDel="00D44E77">
                <w:rPr>
                  <w:rFonts w:ascii="Tahoma" w:hAnsi="Tahoma"/>
                </w:rPr>
                <w:delText xml:space="preserve">             School Readiness</w:delText>
              </w:r>
            </w:del>
          </w:p>
        </w:tc>
        <w:tc>
          <w:tcPr>
            <w:tcW w:w="3582" w:type="dxa"/>
          </w:tcPr>
          <w:p w:rsidR="00490799" w:rsidDel="00D44E77" w:rsidRDefault="00490799">
            <w:pPr>
              <w:rPr>
                <w:del w:id="1593" w:author="WACCUSER" w:date="2017-04-20T22:28:00Z"/>
                <w:rFonts w:ascii="Tahoma" w:hAnsi="Tahoma"/>
                <w:sz w:val="28"/>
              </w:rPr>
              <w:pPrChange w:id="1594" w:author="WACCUSER" w:date="2017-04-20T23:40:00Z">
                <w:pPr>
                  <w:pStyle w:val="Footer"/>
                  <w:tabs>
                    <w:tab w:val="clear" w:pos="4320"/>
                    <w:tab w:val="clear" w:pos="8640"/>
                  </w:tabs>
                </w:pPr>
              </w:pPrChange>
            </w:pPr>
          </w:p>
        </w:tc>
      </w:tr>
      <w:tr w:rsidR="00490799" w:rsidDel="00D44E77" w:rsidTr="002209F0">
        <w:trPr>
          <w:trHeight w:val="340"/>
          <w:del w:id="1595" w:author="WACCUSER" w:date="2017-04-20T22:28:00Z"/>
        </w:trPr>
        <w:tc>
          <w:tcPr>
            <w:tcW w:w="6840" w:type="dxa"/>
          </w:tcPr>
          <w:p w:rsidR="00490799" w:rsidDel="00D44E77" w:rsidRDefault="00490799">
            <w:pPr>
              <w:rPr>
                <w:del w:id="1596" w:author="WACCUSER" w:date="2017-04-20T22:28:00Z"/>
                <w:rFonts w:ascii="Tahoma" w:hAnsi="Tahoma"/>
              </w:rPr>
              <w:pPrChange w:id="1597" w:author="WACCUSER" w:date="2017-04-20T23:40:00Z">
                <w:pPr>
                  <w:pStyle w:val="Footer"/>
                  <w:tabs>
                    <w:tab w:val="clear" w:pos="4320"/>
                    <w:tab w:val="clear" w:pos="8640"/>
                  </w:tabs>
                </w:pPr>
              </w:pPrChange>
            </w:pPr>
            <w:del w:id="1598" w:author="WACCUSER" w:date="2017-04-20T22:28:00Z">
              <w:r w:rsidDel="00D44E77">
                <w:rPr>
                  <w:rFonts w:ascii="Tahoma" w:hAnsi="Tahoma"/>
                </w:rPr>
                <w:delText xml:space="preserve">             Care 4 Kids</w:delText>
              </w:r>
            </w:del>
          </w:p>
        </w:tc>
        <w:tc>
          <w:tcPr>
            <w:tcW w:w="3582" w:type="dxa"/>
          </w:tcPr>
          <w:p w:rsidR="00490799" w:rsidDel="00D44E77" w:rsidRDefault="00490799">
            <w:pPr>
              <w:rPr>
                <w:del w:id="1599" w:author="WACCUSER" w:date="2017-04-20T22:28:00Z"/>
                <w:rFonts w:ascii="Tahoma" w:hAnsi="Tahoma"/>
                <w:sz w:val="28"/>
              </w:rPr>
              <w:pPrChange w:id="1600" w:author="WACCUSER" w:date="2017-04-20T23:40:00Z">
                <w:pPr>
                  <w:pStyle w:val="Footer"/>
                  <w:tabs>
                    <w:tab w:val="clear" w:pos="4320"/>
                    <w:tab w:val="clear" w:pos="8640"/>
                  </w:tabs>
                </w:pPr>
              </w:pPrChange>
            </w:pPr>
          </w:p>
        </w:tc>
      </w:tr>
      <w:tr w:rsidR="003E73B0" w:rsidDel="00D44E77" w:rsidTr="002209F0">
        <w:trPr>
          <w:trHeight w:val="340"/>
          <w:del w:id="1601" w:author="WACCUSER" w:date="2017-04-20T22:28:00Z"/>
        </w:trPr>
        <w:tc>
          <w:tcPr>
            <w:tcW w:w="6840" w:type="dxa"/>
          </w:tcPr>
          <w:p w:rsidR="003E73B0" w:rsidDel="00D44E77" w:rsidRDefault="005D5A99">
            <w:pPr>
              <w:rPr>
                <w:del w:id="1602" w:author="WACCUSER" w:date="2017-04-20T22:28:00Z"/>
                <w:rFonts w:ascii="Tahoma" w:hAnsi="Tahoma"/>
                <w:sz w:val="28"/>
              </w:rPr>
              <w:pPrChange w:id="1603" w:author="WACCUSER" w:date="2017-04-20T23:40:00Z">
                <w:pPr>
                  <w:pStyle w:val="Footer"/>
                  <w:tabs>
                    <w:tab w:val="clear" w:pos="4320"/>
                    <w:tab w:val="clear" w:pos="8640"/>
                  </w:tabs>
                </w:pPr>
              </w:pPrChange>
            </w:pPr>
            <w:del w:id="1604" w:author="WACCUSER" w:date="2017-04-20T22:28:00Z">
              <w:r w:rsidDel="00D44E77">
                <w:rPr>
                  <w:rFonts w:ascii="Tahoma" w:hAnsi="Tahoma"/>
                  <w:sz w:val="28"/>
                </w:rPr>
                <w:delText>Collaboration with Community Programs</w:delText>
              </w:r>
            </w:del>
          </w:p>
        </w:tc>
        <w:tc>
          <w:tcPr>
            <w:tcW w:w="3582" w:type="dxa"/>
          </w:tcPr>
          <w:p w:rsidR="003E73B0" w:rsidDel="00D44E77" w:rsidRDefault="00AE00E1">
            <w:pPr>
              <w:rPr>
                <w:del w:id="1605" w:author="WACCUSER" w:date="2017-04-20T22:28:00Z"/>
                <w:rFonts w:ascii="Tahoma" w:hAnsi="Tahoma"/>
                <w:sz w:val="28"/>
              </w:rPr>
              <w:pPrChange w:id="1606" w:author="WACCUSER" w:date="2017-04-20T23:40:00Z">
                <w:pPr>
                  <w:pStyle w:val="Footer"/>
                  <w:tabs>
                    <w:tab w:val="clear" w:pos="4320"/>
                    <w:tab w:val="clear" w:pos="8640"/>
                  </w:tabs>
                </w:pPr>
              </w:pPrChange>
            </w:pPr>
            <w:del w:id="1607" w:author="WACCUSER" w:date="2017-04-20T22:28:00Z">
              <w:r w:rsidDel="00D44E77">
                <w:rPr>
                  <w:rFonts w:ascii="Tahoma" w:hAnsi="Tahoma"/>
                  <w:sz w:val="28"/>
                </w:rPr>
                <w:delText>7</w:delText>
              </w:r>
            </w:del>
          </w:p>
        </w:tc>
      </w:tr>
      <w:tr w:rsidR="003E73B0" w:rsidDel="00D44E77" w:rsidTr="002209F0">
        <w:trPr>
          <w:trHeight w:val="340"/>
          <w:del w:id="1608" w:author="WACCUSER" w:date="2017-04-20T22:28:00Z"/>
        </w:trPr>
        <w:tc>
          <w:tcPr>
            <w:tcW w:w="6840" w:type="dxa"/>
          </w:tcPr>
          <w:p w:rsidR="003E73B0" w:rsidDel="00D44E77" w:rsidRDefault="003E73B0">
            <w:pPr>
              <w:rPr>
                <w:del w:id="1609" w:author="WACCUSER" w:date="2017-04-20T22:28:00Z"/>
                <w:rFonts w:ascii="Tahoma" w:hAnsi="Tahoma"/>
              </w:rPr>
              <w:pPrChange w:id="1610" w:author="WACCUSER" w:date="2017-04-20T23:40:00Z">
                <w:pPr>
                  <w:pStyle w:val="Footer"/>
                  <w:tabs>
                    <w:tab w:val="clear" w:pos="4320"/>
                    <w:tab w:val="clear" w:pos="8640"/>
                  </w:tabs>
                </w:pPr>
              </w:pPrChange>
            </w:pPr>
            <w:del w:id="1611" w:author="WACCUSER" w:date="2017-04-20T22:28:00Z">
              <w:r w:rsidDel="00D44E77">
                <w:rPr>
                  <w:rFonts w:ascii="Tahoma" w:hAnsi="Tahoma"/>
                </w:rPr>
                <w:delText xml:space="preserve">             </w:delText>
              </w:r>
              <w:r w:rsidR="005D5A99" w:rsidDel="00D44E77">
                <w:rPr>
                  <w:rFonts w:ascii="Tahoma" w:hAnsi="Tahoma"/>
                </w:rPr>
                <w:delText>Collaboration with Outside Agencies</w:delText>
              </w:r>
            </w:del>
          </w:p>
        </w:tc>
        <w:tc>
          <w:tcPr>
            <w:tcW w:w="3582" w:type="dxa"/>
          </w:tcPr>
          <w:p w:rsidR="003E73B0" w:rsidDel="00D44E77" w:rsidRDefault="003E73B0">
            <w:pPr>
              <w:rPr>
                <w:del w:id="1612" w:author="WACCUSER" w:date="2017-04-20T22:28:00Z"/>
                <w:rFonts w:ascii="Tahoma" w:hAnsi="Tahoma"/>
                <w:sz w:val="28"/>
              </w:rPr>
              <w:pPrChange w:id="1613" w:author="WACCUSER" w:date="2017-04-20T23:40:00Z">
                <w:pPr>
                  <w:pStyle w:val="Footer"/>
                  <w:tabs>
                    <w:tab w:val="clear" w:pos="4320"/>
                    <w:tab w:val="clear" w:pos="8640"/>
                  </w:tabs>
                </w:pPr>
              </w:pPrChange>
            </w:pPr>
          </w:p>
        </w:tc>
      </w:tr>
      <w:tr w:rsidR="003E73B0" w:rsidDel="00D44E77" w:rsidTr="002209F0">
        <w:trPr>
          <w:trHeight w:val="340"/>
          <w:del w:id="1614" w:author="WACCUSER" w:date="2017-04-20T22:28:00Z"/>
        </w:trPr>
        <w:tc>
          <w:tcPr>
            <w:tcW w:w="6840" w:type="dxa"/>
          </w:tcPr>
          <w:p w:rsidR="003E73B0" w:rsidDel="00D44E77" w:rsidRDefault="005D5A99">
            <w:pPr>
              <w:rPr>
                <w:del w:id="1615" w:author="WACCUSER" w:date="2017-04-20T22:28:00Z"/>
                <w:rFonts w:ascii="Tahoma" w:hAnsi="Tahoma"/>
              </w:rPr>
              <w:pPrChange w:id="1616" w:author="WACCUSER" w:date="2017-04-20T23:40:00Z">
                <w:pPr>
                  <w:pStyle w:val="Footer"/>
                  <w:tabs>
                    <w:tab w:val="clear" w:pos="4320"/>
                    <w:tab w:val="clear" w:pos="8640"/>
                  </w:tabs>
                </w:pPr>
              </w:pPrChange>
            </w:pPr>
            <w:del w:id="1617" w:author="WACCUSER" w:date="2017-04-20T22:28:00Z">
              <w:r w:rsidDel="00D44E77">
                <w:rPr>
                  <w:rFonts w:ascii="Tahoma" w:hAnsi="Tahoma"/>
                </w:rPr>
                <w:delText xml:space="preserve">             Community Agency Support</w:delText>
              </w:r>
            </w:del>
          </w:p>
        </w:tc>
        <w:tc>
          <w:tcPr>
            <w:tcW w:w="3582" w:type="dxa"/>
          </w:tcPr>
          <w:p w:rsidR="003E73B0" w:rsidDel="00D44E77" w:rsidRDefault="003E73B0">
            <w:pPr>
              <w:rPr>
                <w:del w:id="1618" w:author="WACCUSER" w:date="2017-04-20T22:28:00Z"/>
                <w:rFonts w:ascii="Tahoma" w:hAnsi="Tahoma"/>
                <w:sz w:val="28"/>
              </w:rPr>
              <w:pPrChange w:id="1619" w:author="WACCUSER" w:date="2017-04-20T23:40:00Z">
                <w:pPr>
                  <w:pStyle w:val="Footer"/>
                  <w:tabs>
                    <w:tab w:val="clear" w:pos="4320"/>
                    <w:tab w:val="clear" w:pos="8640"/>
                  </w:tabs>
                </w:pPr>
              </w:pPrChange>
            </w:pPr>
          </w:p>
        </w:tc>
      </w:tr>
      <w:tr w:rsidR="005D5A99" w:rsidDel="00D44E77" w:rsidTr="002209F0">
        <w:trPr>
          <w:trHeight w:val="340"/>
          <w:del w:id="1620" w:author="WACCUSER" w:date="2017-04-20T22:28:00Z"/>
        </w:trPr>
        <w:tc>
          <w:tcPr>
            <w:tcW w:w="6840" w:type="dxa"/>
          </w:tcPr>
          <w:p w:rsidR="005D5A99" w:rsidRPr="005D5A99" w:rsidDel="00D44E77" w:rsidRDefault="005D5A99">
            <w:pPr>
              <w:rPr>
                <w:del w:id="1621" w:author="WACCUSER" w:date="2017-04-20T22:28:00Z"/>
                <w:rFonts w:ascii="Tahoma" w:hAnsi="Tahoma"/>
                <w:sz w:val="28"/>
                <w:szCs w:val="28"/>
              </w:rPr>
              <w:pPrChange w:id="1622" w:author="WACCUSER" w:date="2017-04-20T23:40:00Z">
                <w:pPr>
                  <w:pStyle w:val="Footer"/>
                  <w:tabs>
                    <w:tab w:val="clear" w:pos="4320"/>
                    <w:tab w:val="clear" w:pos="8640"/>
                  </w:tabs>
                </w:pPr>
              </w:pPrChange>
            </w:pPr>
            <w:del w:id="1623" w:author="WACCUSER" w:date="2017-04-20T22:28:00Z">
              <w:r w:rsidRPr="005D5A99" w:rsidDel="00D44E77">
                <w:rPr>
                  <w:rFonts w:ascii="Tahoma" w:hAnsi="Tahoma"/>
                  <w:sz w:val="28"/>
                  <w:szCs w:val="28"/>
                </w:rPr>
                <w:delText>Our Commitment to Serving All Children and Families</w:delText>
              </w:r>
            </w:del>
          </w:p>
        </w:tc>
        <w:tc>
          <w:tcPr>
            <w:tcW w:w="3582" w:type="dxa"/>
          </w:tcPr>
          <w:p w:rsidR="005D5A99" w:rsidDel="00D44E77" w:rsidRDefault="00AE00E1">
            <w:pPr>
              <w:rPr>
                <w:del w:id="1624" w:author="WACCUSER" w:date="2017-04-20T22:28:00Z"/>
                <w:rFonts w:ascii="Tahoma" w:hAnsi="Tahoma"/>
                <w:sz w:val="28"/>
              </w:rPr>
              <w:pPrChange w:id="1625" w:author="WACCUSER" w:date="2017-04-20T23:40:00Z">
                <w:pPr>
                  <w:pStyle w:val="Footer"/>
                  <w:tabs>
                    <w:tab w:val="clear" w:pos="4320"/>
                    <w:tab w:val="clear" w:pos="8640"/>
                  </w:tabs>
                </w:pPr>
              </w:pPrChange>
            </w:pPr>
            <w:del w:id="1626" w:author="WACCUSER" w:date="2017-04-20T22:28:00Z">
              <w:r w:rsidDel="00D44E77">
                <w:rPr>
                  <w:rFonts w:ascii="Tahoma" w:hAnsi="Tahoma"/>
                  <w:sz w:val="28"/>
                </w:rPr>
                <w:delText>8-9</w:delText>
              </w:r>
            </w:del>
          </w:p>
        </w:tc>
      </w:tr>
      <w:tr w:rsidR="003E73B0" w:rsidDel="00D44E77" w:rsidTr="002209F0">
        <w:trPr>
          <w:trHeight w:val="340"/>
          <w:del w:id="1627" w:author="WACCUSER" w:date="2017-04-20T22:28:00Z"/>
        </w:trPr>
        <w:tc>
          <w:tcPr>
            <w:tcW w:w="6840" w:type="dxa"/>
          </w:tcPr>
          <w:p w:rsidR="003E73B0" w:rsidDel="00D44E77" w:rsidRDefault="005D5A99">
            <w:pPr>
              <w:rPr>
                <w:del w:id="1628" w:author="WACCUSER" w:date="2017-04-20T22:28:00Z"/>
                <w:rFonts w:ascii="Tahoma" w:hAnsi="Tahoma"/>
              </w:rPr>
              <w:pPrChange w:id="1629" w:author="WACCUSER" w:date="2017-04-20T23:40:00Z">
                <w:pPr>
                  <w:pStyle w:val="Footer"/>
                  <w:tabs>
                    <w:tab w:val="clear" w:pos="4320"/>
                    <w:tab w:val="clear" w:pos="8640"/>
                  </w:tabs>
                </w:pPr>
              </w:pPrChange>
            </w:pPr>
            <w:del w:id="1630" w:author="WACCUSER" w:date="2017-04-20T22:28:00Z">
              <w:r w:rsidDel="00D44E77">
                <w:rPr>
                  <w:rFonts w:ascii="Tahoma" w:hAnsi="Tahoma"/>
                </w:rPr>
                <w:delText xml:space="preserve">              Referral Process</w:delText>
              </w:r>
            </w:del>
          </w:p>
        </w:tc>
        <w:tc>
          <w:tcPr>
            <w:tcW w:w="3582" w:type="dxa"/>
          </w:tcPr>
          <w:p w:rsidR="003E73B0" w:rsidDel="00D44E77" w:rsidRDefault="003E73B0">
            <w:pPr>
              <w:rPr>
                <w:del w:id="1631" w:author="WACCUSER" w:date="2017-04-20T22:28:00Z"/>
                <w:rFonts w:ascii="Tahoma" w:hAnsi="Tahoma"/>
                <w:sz w:val="28"/>
              </w:rPr>
              <w:pPrChange w:id="1632" w:author="WACCUSER" w:date="2017-04-20T23:40:00Z">
                <w:pPr>
                  <w:pStyle w:val="Footer"/>
                  <w:tabs>
                    <w:tab w:val="clear" w:pos="4320"/>
                    <w:tab w:val="clear" w:pos="8640"/>
                  </w:tabs>
                </w:pPr>
              </w:pPrChange>
            </w:pPr>
          </w:p>
        </w:tc>
      </w:tr>
      <w:tr w:rsidR="003E73B0" w:rsidDel="00D44E77" w:rsidTr="002209F0">
        <w:trPr>
          <w:trHeight w:val="340"/>
          <w:del w:id="1633" w:author="WACCUSER" w:date="2017-04-20T22:28:00Z"/>
        </w:trPr>
        <w:tc>
          <w:tcPr>
            <w:tcW w:w="6840" w:type="dxa"/>
          </w:tcPr>
          <w:p w:rsidR="003E73B0" w:rsidDel="00D44E77" w:rsidRDefault="003E73B0">
            <w:pPr>
              <w:rPr>
                <w:del w:id="1634" w:author="WACCUSER" w:date="2017-04-20T22:28:00Z"/>
                <w:rFonts w:ascii="Tahoma" w:hAnsi="Tahoma"/>
                <w:sz w:val="28"/>
              </w:rPr>
              <w:pPrChange w:id="1635" w:author="WACCUSER" w:date="2017-04-20T23:40:00Z">
                <w:pPr>
                  <w:pStyle w:val="Footer"/>
                  <w:tabs>
                    <w:tab w:val="clear" w:pos="4320"/>
                    <w:tab w:val="clear" w:pos="8640"/>
                  </w:tabs>
                </w:pPr>
              </w:pPrChange>
            </w:pPr>
            <w:del w:id="1636" w:author="WACCUSER" w:date="2017-04-20T22:28:00Z">
              <w:r w:rsidDel="00D44E77">
                <w:rPr>
                  <w:rFonts w:ascii="Tahoma" w:hAnsi="Tahoma"/>
                  <w:sz w:val="28"/>
                </w:rPr>
                <w:delText xml:space="preserve">Health Safety and Nutrition </w:delText>
              </w:r>
            </w:del>
          </w:p>
        </w:tc>
        <w:tc>
          <w:tcPr>
            <w:tcW w:w="3582" w:type="dxa"/>
          </w:tcPr>
          <w:p w:rsidR="003E73B0" w:rsidDel="00D44E77" w:rsidRDefault="005D5A99">
            <w:pPr>
              <w:rPr>
                <w:del w:id="1637" w:author="WACCUSER" w:date="2017-04-20T22:28:00Z"/>
                <w:rFonts w:ascii="Tahoma" w:hAnsi="Tahoma"/>
                <w:sz w:val="28"/>
              </w:rPr>
              <w:pPrChange w:id="1638" w:author="WACCUSER" w:date="2017-04-20T23:40:00Z">
                <w:pPr>
                  <w:pStyle w:val="Footer"/>
                  <w:tabs>
                    <w:tab w:val="clear" w:pos="4320"/>
                    <w:tab w:val="clear" w:pos="8640"/>
                  </w:tabs>
                </w:pPr>
              </w:pPrChange>
            </w:pPr>
            <w:del w:id="1639" w:author="WACCUSER" w:date="2017-04-20T22:28:00Z">
              <w:r w:rsidDel="00D44E77">
                <w:rPr>
                  <w:rFonts w:ascii="Tahoma" w:hAnsi="Tahoma"/>
                  <w:sz w:val="28"/>
                </w:rPr>
                <w:delText>9-1</w:delText>
              </w:r>
              <w:r w:rsidR="00AE00E1" w:rsidDel="00D44E77">
                <w:rPr>
                  <w:rFonts w:ascii="Tahoma" w:hAnsi="Tahoma"/>
                  <w:sz w:val="28"/>
                </w:rPr>
                <w:delText>1</w:delText>
              </w:r>
            </w:del>
          </w:p>
        </w:tc>
      </w:tr>
      <w:tr w:rsidR="005D5A99" w:rsidDel="00D44E77" w:rsidTr="002209F0">
        <w:trPr>
          <w:trHeight w:val="340"/>
          <w:del w:id="1640" w:author="WACCUSER" w:date="2017-04-20T22:28:00Z"/>
        </w:trPr>
        <w:tc>
          <w:tcPr>
            <w:tcW w:w="6840" w:type="dxa"/>
          </w:tcPr>
          <w:p w:rsidR="005D5A99" w:rsidDel="00D44E77" w:rsidRDefault="005D5A99">
            <w:pPr>
              <w:rPr>
                <w:del w:id="1641" w:author="WACCUSER" w:date="2017-04-20T22:28:00Z"/>
                <w:rFonts w:ascii="Tahoma" w:hAnsi="Tahoma"/>
              </w:rPr>
              <w:pPrChange w:id="1642" w:author="WACCUSER" w:date="2017-04-20T23:40:00Z">
                <w:pPr>
                  <w:pStyle w:val="Footer"/>
                  <w:tabs>
                    <w:tab w:val="clear" w:pos="4320"/>
                    <w:tab w:val="clear" w:pos="8640"/>
                  </w:tabs>
                </w:pPr>
              </w:pPrChange>
            </w:pPr>
            <w:del w:id="1643" w:author="WACCUSER" w:date="2017-04-20T22:28:00Z">
              <w:r w:rsidDel="00D44E77">
                <w:rPr>
                  <w:rFonts w:ascii="Tahoma" w:hAnsi="Tahoma"/>
                </w:rPr>
                <w:delText xml:space="preserve">              Notification of Absence </w:delText>
              </w:r>
            </w:del>
          </w:p>
        </w:tc>
        <w:tc>
          <w:tcPr>
            <w:tcW w:w="3582" w:type="dxa"/>
          </w:tcPr>
          <w:p w:rsidR="005D5A99" w:rsidDel="00D44E77" w:rsidRDefault="005D5A99">
            <w:pPr>
              <w:rPr>
                <w:del w:id="1644" w:author="WACCUSER" w:date="2017-04-20T22:28:00Z"/>
                <w:rFonts w:ascii="Tahoma" w:hAnsi="Tahoma"/>
                <w:sz w:val="28"/>
              </w:rPr>
              <w:pPrChange w:id="1645" w:author="WACCUSER" w:date="2017-04-20T23:40:00Z">
                <w:pPr>
                  <w:pStyle w:val="Footer"/>
                  <w:tabs>
                    <w:tab w:val="clear" w:pos="4320"/>
                    <w:tab w:val="clear" w:pos="8640"/>
                  </w:tabs>
                </w:pPr>
              </w:pPrChange>
            </w:pPr>
          </w:p>
        </w:tc>
      </w:tr>
      <w:tr w:rsidR="003E73B0" w:rsidDel="00D44E77" w:rsidTr="002209F0">
        <w:trPr>
          <w:trHeight w:val="340"/>
          <w:del w:id="1646" w:author="WACCUSER" w:date="2017-04-20T22:28:00Z"/>
        </w:trPr>
        <w:tc>
          <w:tcPr>
            <w:tcW w:w="6840" w:type="dxa"/>
          </w:tcPr>
          <w:p w:rsidR="003E73B0" w:rsidDel="00D44E77" w:rsidRDefault="003E73B0">
            <w:pPr>
              <w:rPr>
                <w:del w:id="1647" w:author="WACCUSER" w:date="2017-04-20T22:28:00Z"/>
                <w:rFonts w:ascii="Tahoma" w:hAnsi="Tahoma"/>
              </w:rPr>
              <w:pPrChange w:id="1648" w:author="WACCUSER" w:date="2017-04-20T23:40:00Z">
                <w:pPr>
                  <w:pStyle w:val="Footer"/>
                  <w:tabs>
                    <w:tab w:val="clear" w:pos="4320"/>
                    <w:tab w:val="clear" w:pos="8640"/>
                  </w:tabs>
                </w:pPr>
              </w:pPrChange>
            </w:pPr>
            <w:del w:id="1649" w:author="WACCUSER" w:date="2017-04-20T22:28:00Z">
              <w:r w:rsidDel="00D44E77">
                <w:rPr>
                  <w:rFonts w:ascii="Tahoma" w:hAnsi="Tahoma"/>
                </w:rPr>
                <w:delText xml:space="preserve">    </w:delText>
              </w:r>
              <w:r w:rsidR="005D5A99" w:rsidDel="00D44E77">
                <w:rPr>
                  <w:rFonts w:ascii="Tahoma" w:hAnsi="Tahoma"/>
                </w:rPr>
                <w:delText xml:space="preserve">          Health Practices</w:delText>
              </w:r>
            </w:del>
          </w:p>
        </w:tc>
        <w:tc>
          <w:tcPr>
            <w:tcW w:w="3582" w:type="dxa"/>
          </w:tcPr>
          <w:p w:rsidR="003E73B0" w:rsidDel="00D44E77" w:rsidRDefault="003E73B0">
            <w:pPr>
              <w:rPr>
                <w:del w:id="1650" w:author="WACCUSER" w:date="2017-04-20T22:28:00Z"/>
                <w:rFonts w:ascii="Tahoma" w:hAnsi="Tahoma"/>
                <w:sz w:val="28"/>
              </w:rPr>
              <w:pPrChange w:id="1651" w:author="WACCUSER" w:date="2017-04-20T23:40:00Z">
                <w:pPr>
                  <w:pStyle w:val="Footer"/>
                  <w:tabs>
                    <w:tab w:val="clear" w:pos="4320"/>
                    <w:tab w:val="clear" w:pos="8640"/>
                  </w:tabs>
                </w:pPr>
              </w:pPrChange>
            </w:pPr>
          </w:p>
        </w:tc>
      </w:tr>
      <w:tr w:rsidR="005D5A99" w:rsidRPr="005D5A99" w:rsidDel="00D44E77" w:rsidTr="002209F0">
        <w:trPr>
          <w:trHeight w:val="340"/>
          <w:del w:id="1652" w:author="WACCUSER" w:date="2017-04-20T22:28:00Z"/>
        </w:trPr>
        <w:tc>
          <w:tcPr>
            <w:tcW w:w="6840" w:type="dxa"/>
          </w:tcPr>
          <w:p w:rsidR="005D5A99" w:rsidRPr="005D5A99" w:rsidDel="00D44E77" w:rsidRDefault="005D5A99">
            <w:pPr>
              <w:rPr>
                <w:del w:id="1653" w:author="WACCUSER" w:date="2017-04-20T22:28:00Z"/>
                <w:rFonts w:ascii="Tahoma" w:hAnsi="Tahoma"/>
              </w:rPr>
              <w:pPrChange w:id="1654" w:author="WACCUSER" w:date="2017-04-20T23:40:00Z">
                <w:pPr>
                  <w:pStyle w:val="Footer"/>
                  <w:tabs>
                    <w:tab w:val="clear" w:pos="4320"/>
                    <w:tab w:val="clear" w:pos="8640"/>
                  </w:tabs>
                </w:pPr>
              </w:pPrChange>
            </w:pPr>
            <w:del w:id="1655" w:author="WACCUSER" w:date="2017-04-20T22:28:00Z">
              <w:r w:rsidDel="00D44E77">
                <w:rPr>
                  <w:rFonts w:ascii="Tahoma" w:hAnsi="Tahoma"/>
                </w:rPr>
                <w:delText xml:space="preserve">              </w:delText>
              </w:r>
              <w:r w:rsidRPr="005D5A99" w:rsidDel="00D44E77">
                <w:rPr>
                  <w:rFonts w:ascii="Tahoma" w:hAnsi="Tahoma"/>
                </w:rPr>
                <w:delText>Nutrition</w:delText>
              </w:r>
            </w:del>
          </w:p>
        </w:tc>
        <w:tc>
          <w:tcPr>
            <w:tcW w:w="3582" w:type="dxa"/>
          </w:tcPr>
          <w:p w:rsidR="005D5A99" w:rsidRPr="005D5A99" w:rsidDel="00D44E77" w:rsidRDefault="005D5A99">
            <w:pPr>
              <w:rPr>
                <w:del w:id="1656" w:author="WACCUSER" w:date="2017-04-20T22:28:00Z"/>
                <w:rFonts w:ascii="Tahoma" w:hAnsi="Tahoma"/>
                <w:b/>
                <w:sz w:val="28"/>
              </w:rPr>
              <w:pPrChange w:id="1657" w:author="WACCUSER" w:date="2017-04-20T23:40:00Z">
                <w:pPr>
                  <w:pStyle w:val="Footer"/>
                  <w:tabs>
                    <w:tab w:val="clear" w:pos="4320"/>
                    <w:tab w:val="clear" w:pos="8640"/>
                  </w:tabs>
                </w:pPr>
              </w:pPrChange>
            </w:pPr>
          </w:p>
        </w:tc>
      </w:tr>
      <w:tr w:rsidR="003E73B0" w:rsidRPr="005D5A99" w:rsidDel="00D44E77" w:rsidTr="002209F0">
        <w:trPr>
          <w:trHeight w:val="340"/>
          <w:del w:id="1658" w:author="WACCUSER" w:date="2017-04-20T22:28:00Z"/>
        </w:trPr>
        <w:tc>
          <w:tcPr>
            <w:tcW w:w="6840" w:type="dxa"/>
          </w:tcPr>
          <w:p w:rsidR="003E73B0" w:rsidRPr="005D5A99" w:rsidDel="00D44E77" w:rsidRDefault="003E73B0">
            <w:pPr>
              <w:rPr>
                <w:del w:id="1659" w:author="WACCUSER" w:date="2017-04-20T22:28:00Z"/>
                <w:rFonts w:ascii="Tahoma" w:hAnsi="Tahoma"/>
              </w:rPr>
              <w:pPrChange w:id="1660" w:author="WACCUSER" w:date="2017-04-20T23:40:00Z">
                <w:pPr>
                  <w:pStyle w:val="Footer"/>
                  <w:tabs>
                    <w:tab w:val="clear" w:pos="4320"/>
                    <w:tab w:val="clear" w:pos="8640"/>
                  </w:tabs>
                </w:pPr>
              </w:pPrChange>
            </w:pPr>
            <w:del w:id="1661" w:author="WACCUSER" w:date="2017-04-20T22:28:00Z">
              <w:r w:rsidRPr="005D5A99" w:rsidDel="00D44E77">
                <w:rPr>
                  <w:rFonts w:ascii="Tahoma" w:hAnsi="Tahoma"/>
                  <w:b/>
                </w:rPr>
                <w:delText xml:space="preserve">         </w:delText>
              </w:r>
              <w:r w:rsidR="005D5A99" w:rsidRPr="005D5A99" w:rsidDel="00D44E77">
                <w:rPr>
                  <w:rFonts w:ascii="Tahoma" w:hAnsi="Tahoma"/>
                  <w:b/>
                </w:rPr>
                <w:delText xml:space="preserve">    </w:delText>
              </w:r>
              <w:r w:rsidR="005D5A99" w:rsidDel="00D44E77">
                <w:rPr>
                  <w:rFonts w:ascii="Tahoma" w:hAnsi="Tahoma"/>
                  <w:b/>
                </w:rPr>
                <w:delText xml:space="preserve"> </w:delText>
              </w:r>
              <w:r w:rsidR="005D5A99" w:rsidRPr="005D5A99" w:rsidDel="00D44E77">
                <w:rPr>
                  <w:rFonts w:ascii="Tahoma" w:hAnsi="Tahoma"/>
                  <w:b/>
                </w:rPr>
                <w:delText xml:space="preserve"> </w:delText>
              </w:r>
              <w:r w:rsidR="00490799" w:rsidDel="00D44E77">
                <w:rPr>
                  <w:rFonts w:ascii="Tahoma" w:hAnsi="Tahoma"/>
                </w:rPr>
                <w:delText>Infant Feeding Policies</w:delText>
              </w:r>
            </w:del>
          </w:p>
        </w:tc>
        <w:tc>
          <w:tcPr>
            <w:tcW w:w="3582" w:type="dxa"/>
          </w:tcPr>
          <w:p w:rsidR="003E73B0" w:rsidRPr="005D5A99" w:rsidDel="00D44E77" w:rsidRDefault="003E73B0">
            <w:pPr>
              <w:rPr>
                <w:del w:id="1662" w:author="WACCUSER" w:date="2017-04-20T22:28:00Z"/>
                <w:rFonts w:ascii="Tahoma" w:hAnsi="Tahoma"/>
                <w:b/>
                <w:sz w:val="28"/>
              </w:rPr>
              <w:pPrChange w:id="1663" w:author="WACCUSER" w:date="2017-04-20T23:40:00Z">
                <w:pPr>
                  <w:pStyle w:val="Footer"/>
                  <w:tabs>
                    <w:tab w:val="clear" w:pos="4320"/>
                    <w:tab w:val="clear" w:pos="8640"/>
                  </w:tabs>
                </w:pPr>
              </w:pPrChange>
            </w:pPr>
          </w:p>
        </w:tc>
      </w:tr>
      <w:tr w:rsidR="005D5A99" w:rsidRPr="005D5A99" w:rsidDel="00D44E77" w:rsidTr="002209F0">
        <w:trPr>
          <w:trHeight w:val="340"/>
          <w:del w:id="1664" w:author="WACCUSER" w:date="2017-04-20T22:28:00Z"/>
        </w:trPr>
        <w:tc>
          <w:tcPr>
            <w:tcW w:w="6840" w:type="dxa"/>
          </w:tcPr>
          <w:p w:rsidR="005D5A99" w:rsidRPr="00AE5D75" w:rsidDel="00D44E77" w:rsidRDefault="00490799">
            <w:pPr>
              <w:rPr>
                <w:del w:id="1665" w:author="WACCUSER" w:date="2017-04-20T22:28:00Z"/>
                <w:rFonts w:ascii="Tahoma" w:hAnsi="Tahoma"/>
                <w:sz w:val="28"/>
                <w:szCs w:val="28"/>
              </w:rPr>
              <w:pPrChange w:id="1666" w:author="WACCUSER" w:date="2017-04-20T23:40:00Z">
                <w:pPr>
                  <w:pStyle w:val="Footer"/>
                  <w:tabs>
                    <w:tab w:val="clear" w:pos="4320"/>
                    <w:tab w:val="clear" w:pos="8640"/>
                  </w:tabs>
                </w:pPr>
              </w:pPrChange>
            </w:pPr>
            <w:del w:id="1667" w:author="WACCUSER" w:date="2017-04-20T22:28:00Z">
              <w:r w:rsidRPr="00AE5D75" w:rsidDel="00D44E77">
                <w:rPr>
                  <w:rFonts w:ascii="Tahoma" w:hAnsi="Tahoma"/>
                  <w:sz w:val="28"/>
                  <w:szCs w:val="28"/>
                </w:rPr>
                <w:delText>Sick Policy</w:delText>
              </w:r>
            </w:del>
          </w:p>
        </w:tc>
        <w:tc>
          <w:tcPr>
            <w:tcW w:w="3582" w:type="dxa"/>
          </w:tcPr>
          <w:p w:rsidR="005D5A99" w:rsidRPr="00AE5D75" w:rsidDel="00D44E77" w:rsidRDefault="00AE5D75">
            <w:pPr>
              <w:rPr>
                <w:del w:id="1668" w:author="WACCUSER" w:date="2017-04-20T22:28:00Z"/>
                <w:rFonts w:ascii="Tahoma" w:hAnsi="Tahoma"/>
                <w:sz w:val="28"/>
              </w:rPr>
              <w:pPrChange w:id="1669" w:author="WACCUSER" w:date="2017-04-20T23:40:00Z">
                <w:pPr>
                  <w:pStyle w:val="Footer"/>
                  <w:tabs>
                    <w:tab w:val="clear" w:pos="4320"/>
                    <w:tab w:val="clear" w:pos="8640"/>
                  </w:tabs>
                </w:pPr>
              </w:pPrChange>
            </w:pPr>
            <w:del w:id="1670" w:author="WACCUSER" w:date="2017-04-20T22:28:00Z">
              <w:r w:rsidRPr="00AE5D75" w:rsidDel="00D44E77">
                <w:rPr>
                  <w:rFonts w:ascii="Tahoma" w:hAnsi="Tahoma"/>
                  <w:sz w:val="28"/>
                </w:rPr>
                <w:delText>1</w:delText>
              </w:r>
              <w:r w:rsidR="00AE00E1" w:rsidDel="00D44E77">
                <w:rPr>
                  <w:rFonts w:ascii="Tahoma" w:hAnsi="Tahoma"/>
                  <w:sz w:val="28"/>
                </w:rPr>
                <w:delText>1-12</w:delText>
              </w:r>
            </w:del>
          </w:p>
        </w:tc>
      </w:tr>
      <w:tr w:rsidR="003E73B0" w:rsidDel="00D44E77" w:rsidTr="002209F0">
        <w:trPr>
          <w:trHeight w:val="340"/>
          <w:del w:id="1671" w:author="WACCUSER" w:date="2017-04-20T22:28:00Z"/>
        </w:trPr>
        <w:tc>
          <w:tcPr>
            <w:tcW w:w="6840" w:type="dxa"/>
          </w:tcPr>
          <w:p w:rsidR="003E73B0" w:rsidDel="00D44E77" w:rsidRDefault="003E73B0">
            <w:pPr>
              <w:rPr>
                <w:del w:id="1672" w:author="WACCUSER" w:date="2017-04-20T22:28:00Z"/>
                <w:rFonts w:ascii="Tahoma" w:hAnsi="Tahoma"/>
              </w:rPr>
              <w:pPrChange w:id="1673" w:author="WACCUSER" w:date="2017-04-20T23:40:00Z">
                <w:pPr>
                  <w:pStyle w:val="Footer"/>
                  <w:tabs>
                    <w:tab w:val="clear" w:pos="4320"/>
                    <w:tab w:val="clear" w:pos="8640"/>
                  </w:tabs>
                </w:pPr>
              </w:pPrChange>
            </w:pPr>
            <w:del w:id="1674" w:author="WACCUSER" w:date="2017-04-20T22:28:00Z">
              <w:r w:rsidDel="00D44E77">
                <w:rPr>
                  <w:rFonts w:ascii="Tahoma" w:hAnsi="Tahoma"/>
                </w:rPr>
                <w:delText xml:space="preserve">        </w:delText>
              </w:r>
              <w:r w:rsidR="005D5A99" w:rsidDel="00D44E77">
                <w:rPr>
                  <w:rFonts w:ascii="Tahoma" w:hAnsi="Tahoma"/>
                </w:rPr>
                <w:delText xml:space="preserve">     </w:delText>
              </w:r>
              <w:r w:rsidDel="00D44E77">
                <w:rPr>
                  <w:rFonts w:ascii="Tahoma" w:hAnsi="Tahoma"/>
                </w:rPr>
                <w:delText xml:space="preserve"> Emergency Medication         </w:delText>
              </w:r>
            </w:del>
          </w:p>
        </w:tc>
        <w:tc>
          <w:tcPr>
            <w:tcW w:w="3582" w:type="dxa"/>
          </w:tcPr>
          <w:p w:rsidR="003E73B0" w:rsidDel="00D44E77" w:rsidRDefault="003E73B0">
            <w:pPr>
              <w:rPr>
                <w:del w:id="1675" w:author="WACCUSER" w:date="2017-04-20T22:28:00Z"/>
                <w:rFonts w:ascii="Tahoma" w:hAnsi="Tahoma"/>
                <w:sz w:val="28"/>
              </w:rPr>
              <w:pPrChange w:id="1676" w:author="WACCUSER" w:date="2017-04-20T23:40:00Z">
                <w:pPr>
                  <w:pStyle w:val="Footer"/>
                  <w:tabs>
                    <w:tab w:val="clear" w:pos="4320"/>
                    <w:tab w:val="clear" w:pos="8640"/>
                  </w:tabs>
                </w:pPr>
              </w:pPrChange>
            </w:pPr>
          </w:p>
        </w:tc>
      </w:tr>
      <w:tr w:rsidR="003E73B0" w:rsidDel="00D44E77" w:rsidTr="002209F0">
        <w:trPr>
          <w:trHeight w:val="340"/>
          <w:del w:id="1677" w:author="WACCUSER" w:date="2017-04-20T22:28:00Z"/>
        </w:trPr>
        <w:tc>
          <w:tcPr>
            <w:tcW w:w="6840" w:type="dxa"/>
          </w:tcPr>
          <w:p w:rsidR="003E73B0" w:rsidDel="00D44E77" w:rsidRDefault="003E73B0">
            <w:pPr>
              <w:rPr>
                <w:del w:id="1678" w:author="WACCUSER" w:date="2017-04-20T22:28:00Z"/>
                <w:rFonts w:ascii="Tahoma" w:hAnsi="Tahoma"/>
              </w:rPr>
              <w:pPrChange w:id="1679" w:author="WACCUSER" w:date="2017-04-20T23:40:00Z">
                <w:pPr>
                  <w:pStyle w:val="Footer"/>
                  <w:tabs>
                    <w:tab w:val="clear" w:pos="4320"/>
                    <w:tab w:val="clear" w:pos="8640"/>
                  </w:tabs>
                </w:pPr>
              </w:pPrChange>
            </w:pPr>
            <w:del w:id="1680" w:author="WACCUSER" w:date="2017-04-20T22:28:00Z">
              <w:r w:rsidDel="00D44E77">
                <w:rPr>
                  <w:rFonts w:ascii="Tahoma" w:hAnsi="Tahoma"/>
                </w:rPr>
                <w:delText xml:space="preserve">         </w:delText>
              </w:r>
              <w:r w:rsidR="005D5A99" w:rsidDel="00D44E77">
                <w:rPr>
                  <w:rFonts w:ascii="Tahoma" w:hAnsi="Tahoma"/>
                </w:rPr>
                <w:delText xml:space="preserve">     </w:delText>
              </w:r>
              <w:r w:rsidDel="00D44E77">
                <w:rPr>
                  <w:rFonts w:ascii="Tahoma" w:hAnsi="Tahoma"/>
                </w:rPr>
                <w:delText>Prescription and Non-prescription Medication</w:delText>
              </w:r>
            </w:del>
          </w:p>
        </w:tc>
        <w:tc>
          <w:tcPr>
            <w:tcW w:w="3582" w:type="dxa"/>
          </w:tcPr>
          <w:p w:rsidR="003E73B0" w:rsidDel="00D44E77" w:rsidRDefault="003E73B0">
            <w:pPr>
              <w:rPr>
                <w:del w:id="1681" w:author="WACCUSER" w:date="2017-04-20T22:28:00Z"/>
                <w:rFonts w:ascii="Tahoma" w:hAnsi="Tahoma"/>
                <w:sz w:val="28"/>
              </w:rPr>
              <w:pPrChange w:id="1682" w:author="WACCUSER" w:date="2017-04-20T23:40:00Z">
                <w:pPr>
                  <w:pStyle w:val="Footer"/>
                  <w:tabs>
                    <w:tab w:val="clear" w:pos="4320"/>
                    <w:tab w:val="clear" w:pos="8640"/>
                  </w:tabs>
                </w:pPr>
              </w:pPrChange>
            </w:pPr>
          </w:p>
        </w:tc>
      </w:tr>
      <w:tr w:rsidR="003E73B0" w:rsidDel="00D44E77" w:rsidTr="002209F0">
        <w:trPr>
          <w:trHeight w:val="340"/>
          <w:del w:id="1683" w:author="WACCUSER" w:date="2017-04-20T22:28:00Z"/>
        </w:trPr>
        <w:tc>
          <w:tcPr>
            <w:tcW w:w="6840" w:type="dxa"/>
          </w:tcPr>
          <w:p w:rsidR="003E73B0" w:rsidDel="00D44E77" w:rsidRDefault="003E73B0">
            <w:pPr>
              <w:rPr>
                <w:del w:id="1684" w:author="WACCUSER" w:date="2017-04-20T22:28:00Z"/>
                <w:rFonts w:ascii="Tahoma" w:hAnsi="Tahoma"/>
              </w:rPr>
              <w:pPrChange w:id="1685" w:author="WACCUSER" w:date="2017-04-20T23:40:00Z">
                <w:pPr>
                  <w:pStyle w:val="Footer"/>
                  <w:tabs>
                    <w:tab w:val="clear" w:pos="4320"/>
                    <w:tab w:val="clear" w:pos="8640"/>
                  </w:tabs>
                </w:pPr>
              </w:pPrChange>
            </w:pPr>
            <w:del w:id="1686" w:author="WACCUSER" w:date="2017-04-20T22:28:00Z">
              <w:r w:rsidDel="00D44E77">
                <w:rPr>
                  <w:rFonts w:ascii="Tahoma" w:hAnsi="Tahoma"/>
                </w:rPr>
                <w:delText xml:space="preserve">         </w:delText>
              </w:r>
              <w:r w:rsidR="005D5A99" w:rsidDel="00D44E77">
                <w:rPr>
                  <w:rFonts w:ascii="Tahoma" w:hAnsi="Tahoma"/>
                </w:rPr>
                <w:delText xml:space="preserve">     </w:delText>
              </w:r>
              <w:r w:rsidDel="00D44E77">
                <w:rPr>
                  <w:rFonts w:ascii="Tahoma" w:hAnsi="Tahoma"/>
                </w:rPr>
                <w:delText>Accidents</w:delText>
              </w:r>
            </w:del>
          </w:p>
        </w:tc>
        <w:tc>
          <w:tcPr>
            <w:tcW w:w="3582" w:type="dxa"/>
          </w:tcPr>
          <w:p w:rsidR="003E73B0" w:rsidDel="00D44E77" w:rsidRDefault="003E73B0">
            <w:pPr>
              <w:rPr>
                <w:del w:id="1687" w:author="WACCUSER" w:date="2017-04-20T22:28:00Z"/>
                <w:rFonts w:ascii="Tahoma" w:hAnsi="Tahoma"/>
                <w:sz w:val="28"/>
              </w:rPr>
              <w:pPrChange w:id="1688" w:author="WACCUSER" w:date="2017-04-20T23:40:00Z">
                <w:pPr>
                  <w:pStyle w:val="Footer"/>
                  <w:tabs>
                    <w:tab w:val="clear" w:pos="4320"/>
                    <w:tab w:val="clear" w:pos="8640"/>
                  </w:tabs>
                </w:pPr>
              </w:pPrChange>
            </w:pPr>
          </w:p>
        </w:tc>
      </w:tr>
      <w:tr w:rsidR="003E73B0" w:rsidDel="00D44E77" w:rsidTr="002209F0">
        <w:trPr>
          <w:trHeight w:val="340"/>
          <w:del w:id="1689" w:author="WACCUSER" w:date="2017-04-20T22:28:00Z"/>
        </w:trPr>
        <w:tc>
          <w:tcPr>
            <w:tcW w:w="6840" w:type="dxa"/>
          </w:tcPr>
          <w:p w:rsidR="003E73B0" w:rsidDel="00D44E77" w:rsidRDefault="003E73B0">
            <w:pPr>
              <w:rPr>
                <w:del w:id="1690" w:author="WACCUSER" w:date="2017-04-20T22:28:00Z"/>
                <w:rFonts w:ascii="Tahoma" w:hAnsi="Tahoma"/>
                <w:sz w:val="28"/>
              </w:rPr>
              <w:pPrChange w:id="1691" w:author="WACCUSER" w:date="2017-04-20T23:40:00Z">
                <w:pPr>
                  <w:pStyle w:val="Footer"/>
                  <w:tabs>
                    <w:tab w:val="clear" w:pos="4320"/>
                    <w:tab w:val="clear" w:pos="8640"/>
                  </w:tabs>
                </w:pPr>
              </w:pPrChange>
            </w:pPr>
            <w:del w:id="1692" w:author="WACCUSER" w:date="2017-04-20T22:28:00Z">
              <w:r w:rsidDel="00D44E77">
                <w:rPr>
                  <w:rFonts w:ascii="Tahoma" w:hAnsi="Tahoma"/>
                  <w:sz w:val="28"/>
                </w:rPr>
                <w:delText>Emergency Procedures</w:delText>
              </w:r>
            </w:del>
          </w:p>
        </w:tc>
        <w:tc>
          <w:tcPr>
            <w:tcW w:w="3582" w:type="dxa"/>
          </w:tcPr>
          <w:p w:rsidR="003E73B0" w:rsidDel="00D44E77" w:rsidRDefault="00490799">
            <w:pPr>
              <w:rPr>
                <w:del w:id="1693" w:author="WACCUSER" w:date="2017-04-20T22:28:00Z"/>
                <w:rFonts w:ascii="Tahoma" w:hAnsi="Tahoma"/>
                <w:sz w:val="28"/>
              </w:rPr>
              <w:pPrChange w:id="1694" w:author="WACCUSER" w:date="2017-04-20T23:40:00Z">
                <w:pPr>
                  <w:pStyle w:val="Footer"/>
                  <w:tabs>
                    <w:tab w:val="clear" w:pos="4320"/>
                    <w:tab w:val="clear" w:pos="8640"/>
                  </w:tabs>
                </w:pPr>
              </w:pPrChange>
            </w:pPr>
            <w:del w:id="1695" w:author="WACCUSER" w:date="2017-04-20T22:28:00Z">
              <w:r w:rsidDel="00D44E77">
                <w:rPr>
                  <w:rFonts w:ascii="Tahoma" w:hAnsi="Tahoma"/>
                  <w:sz w:val="28"/>
                </w:rPr>
                <w:delText>1</w:delText>
              </w:r>
              <w:r w:rsidR="00AE00E1" w:rsidDel="00D44E77">
                <w:rPr>
                  <w:rFonts w:ascii="Tahoma" w:hAnsi="Tahoma"/>
                  <w:sz w:val="28"/>
                </w:rPr>
                <w:delText>2-13</w:delText>
              </w:r>
            </w:del>
          </w:p>
        </w:tc>
      </w:tr>
      <w:tr w:rsidR="003E73B0" w:rsidDel="00D44E77" w:rsidTr="002209F0">
        <w:trPr>
          <w:trHeight w:val="340"/>
          <w:del w:id="1696" w:author="WACCUSER" w:date="2017-04-20T22:28:00Z"/>
        </w:trPr>
        <w:tc>
          <w:tcPr>
            <w:tcW w:w="6840" w:type="dxa"/>
          </w:tcPr>
          <w:p w:rsidR="003E73B0" w:rsidDel="00D44E77" w:rsidRDefault="003E73B0">
            <w:pPr>
              <w:rPr>
                <w:del w:id="1697" w:author="WACCUSER" w:date="2017-04-20T22:28:00Z"/>
                <w:rFonts w:ascii="Tahoma" w:hAnsi="Tahoma"/>
              </w:rPr>
              <w:pPrChange w:id="1698" w:author="WACCUSER" w:date="2017-04-20T23:40:00Z">
                <w:pPr>
                  <w:pStyle w:val="Footer"/>
                  <w:tabs>
                    <w:tab w:val="clear" w:pos="4320"/>
                    <w:tab w:val="clear" w:pos="8640"/>
                  </w:tabs>
                </w:pPr>
              </w:pPrChange>
            </w:pPr>
            <w:del w:id="1699" w:author="WACCUSER" w:date="2017-04-20T22:28:00Z">
              <w:r w:rsidDel="00D44E77">
                <w:rPr>
                  <w:rFonts w:ascii="Tahoma" w:hAnsi="Tahoma"/>
                </w:rPr>
                <w:delText xml:space="preserve">         Emergency Procedure for Staff</w:delText>
              </w:r>
            </w:del>
          </w:p>
        </w:tc>
        <w:tc>
          <w:tcPr>
            <w:tcW w:w="3582" w:type="dxa"/>
          </w:tcPr>
          <w:p w:rsidR="003E73B0" w:rsidDel="00D44E77" w:rsidRDefault="003E73B0">
            <w:pPr>
              <w:rPr>
                <w:del w:id="1700" w:author="WACCUSER" w:date="2017-04-20T22:28:00Z"/>
                <w:rFonts w:ascii="Tahoma" w:hAnsi="Tahoma"/>
                <w:sz w:val="28"/>
              </w:rPr>
              <w:pPrChange w:id="1701" w:author="WACCUSER" w:date="2017-04-20T23:40:00Z">
                <w:pPr>
                  <w:pStyle w:val="Footer"/>
                  <w:tabs>
                    <w:tab w:val="clear" w:pos="4320"/>
                    <w:tab w:val="clear" w:pos="8640"/>
                  </w:tabs>
                </w:pPr>
              </w:pPrChange>
            </w:pPr>
          </w:p>
        </w:tc>
      </w:tr>
      <w:tr w:rsidR="003E73B0" w:rsidDel="00D44E77" w:rsidTr="002209F0">
        <w:trPr>
          <w:trHeight w:val="340"/>
          <w:del w:id="1702" w:author="WACCUSER" w:date="2017-04-20T22:28:00Z"/>
        </w:trPr>
        <w:tc>
          <w:tcPr>
            <w:tcW w:w="6840" w:type="dxa"/>
          </w:tcPr>
          <w:p w:rsidR="003E73B0" w:rsidDel="00D44E77" w:rsidRDefault="003E73B0">
            <w:pPr>
              <w:rPr>
                <w:del w:id="1703" w:author="WACCUSER" w:date="2017-04-20T22:28:00Z"/>
                <w:rFonts w:ascii="Tahoma" w:hAnsi="Tahoma"/>
              </w:rPr>
              <w:pPrChange w:id="1704" w:author="WACCUSER" w:date="2017-04-20T23:40:00Z">
                <w:pPr>
                  <w:pStyle w:val="Footer"/>
                  <w:tabs>
                    <w:tab w:val="clear" w:pos="4320"/>
                    <w:tab w:val="clear" w:pos="8640"/>
                  </w:tabs>
                </w:pPr>
              </w:pPrChange>
            </w:pPr>
            <w:del w:id="1705" w:author="WACCUSER" w:date="2017-04-20T22:28:00Z">
              <w:r w:rsidDel="00D44E77">
                <w:rPr>
                  <w:rFonts w:ascii="Tahoma" w:hAnsi="Tahoma"/>
                </w:rPr>
                <w:delText xml:space="preserve">         Fire Drills</w:delText>
              </w:r>
            </w:del>
          </w:p>
        </w:tc>
        <w:tc>
          <w:tcPr>
            <w:tcW w:w="3582" w:type="dxa"/>
          </w:tcPr>
          <w:p w:rsidR="003E73B0" w:rsidDel="00D44E77" w:rsidRDefault="003E73B0">
            <w:pPr>
              <w:rPr>
                <w:del w:id="1706" w:author="WACCUSER" w:date="2017-04-20T22:28:00Z"/>
                <w:rFonts w:ascii="Tahoma" w:hAnsi="Tahoma"/>
                <w:sz w:val="28"/>
              </w:rPr>
              <w:pPrChange w:id="1707" w:author="WACCUSER" w:date="2017-04-20T23:40:00Z">
                <w:pPr>
                  <w:pStyle w:val="Footer"/>
                  <w:tabs>
                    <w:tab w:val="clear" w:pos="4320"/>
                    <w:tab w:val="clear" w:pos="8640"/>
                  </w:tabs>
                </w:pPr>
              </w:pPrChange>
            </w:pPr>
          </w:p>
        </w:tc>
      </w:tr>
      <w:tr w:rsidR="00AE00E1" w:rsidDel="00D44E77" w:rsidTr="002209F0">
        <w:trPr>
          <w:trHeight w:val="340"/>
          <w:del w:id="1708" w:author="WACCUSER" w:date="2017-04-20T22:28:00Z"/>
        </w:trPr>
        <w:tc>
          <w:tcPr>
            <w:tcW w:w="6840" w:type="dxa"/>
          </w:tcPr>
          <w:p w:rsidR="00AE00E1" w:rsidDel="00D44E77" w:rsidRDefault="00AE00E1">
            <w:pPr>
              <w:rPr>
                <w:del w:id="1709" w:author="WACCUSER" w:date="2017-04-20T22:28:00Z"/>
                <w:rFonts w:ascii="Tahoma" w:hAnsi="Tahoma"/>
              </w:rPr>
              <w:pPrChange w:id="1710" w:author="WACCUSER" w:date="2017-04-20T23:40:00Z">
                <w:pPr>
                  <w:pStyle w:val="Footer"/>
                  <w:tabs>
                    <w:tab w:val="clear" w:pos="4320"/>
                    <w:tab w:val="clear" w:pos="8640"/>
                  </w:tabs>
                </w:pPr>
              </w:pPrChange>
            </w:pPr>
            <w:del w:id="1711" w:author="WACCUSER" w:date="2017-04-20T22:28:00Z">
              <w:r w:rsidDel="00D44E77">
                <w:rPr>
                  <w:rFonts w:ascii="Tahoma" w:hAnsi="Tahoma"/>
                </w:rPr>
                <w:delText xml:space="preserve">         911 Emergency Lockdown</w:delText>
              </w:r>
            </w:del>
          </w:p>
        </w:tc>
        <w:tc>
          <w:tcPr>
            <w:tcW w:w="3582" w:type="dxa"/>
          </w:tcPr>
          <w:p w:rsidR="00AE00E1" w:rsidDel="00D44E77" w:rsidRDefault="00AE00E1">
            <w:pPr>
              <w:rPr>
                <w:del w:id="1712" w:author="WACCUSER" w:date="2017-04-20T22:28:00Z"/>
                <w:rFonts w:ascii="Tahoma" w:hAnsi="Tahoma"/>
                <w:sz w:val="28"/>
              </w:rPr>
              <w:pPrChange w:id="1713" w:author="WACCUSER" w:date="2017-04-20T23:40:00Z">
                <w:pPr>
                  <w:pStyle w:val="Footer"/>
                  <w:tabs>
                    <w:tab w:val="clear" w:pos="4320"/>
                    <w:tab w:val="clear" w:pos="8640"/>
                  </w:tabs>
                </w:pPr>
              </w:pPrChange>
            </w:pPr>
          </w:p>
        </w:tc>
      </w:tr>
      <w:tr w:rsidR="003E73B0" w:rsidDel="00D44E77" w:rsidTr="002209F0">
        <w:trPr>
          <w:trHeight w:val="340"/>
          <w:del w:id="1714" w:author="WACCUSER" w:date="2017-04-20T22:28:00Z"/>
        </w:trPr>
        <w:tc>
          <w:tcPr>
            <w:tcW w:w="6840" w:type="dxa"/>
          </w:tcPr>
          <w:p w:rsidR="003E73B0" w:rsidDel="00D44E77" w:rsidRDefault="003E73B0">
            <w:pPr>
              <w:rPr>
                <w:del w:id="1715" w:author="WACCUSER" w:date="2017-04-20T22:28:00Z"/>
                <w:rFonts w:ascii="Tahoma" w:hAnsi="Tahoma"/>
              </w:rPr>
              <w:pPrChange w:id="1716" w:author="WACCUSER" w:date="2017-04-20T23:40:00Z">
                <w:pPr>
                  <w:pStyle w:val="Footer"/>
                  <w:tabs>
                    <w:tab w:val="clear" w:pos="4320"/>
                    <w:tab w:val="clear" w:pos="8640"/>
                  </w:tabs>
                </w:pPr>
              </w:pPrChange>
            </w:pPr>
            <w:del w:id="1717" w:author="WACCUSER" w:date="2017-04-20T22:28:00Z">
              <w:r w:rsidDel="00D44E77">
                <w:rPr>
                  <w:rFonts w:ascii="Tahoma" w:hAnsi="Tahoma"/>
                </w:rPr>
                <w:delText xml:space="preserve">         Evacuation Procedure</w:delText>
              </w:r>
            </w:del>
          </w:p>
        </w:tc>
        <w:tc>
          <w:tcPr>
            <w:tcW w:w="3582" w:type="dxa"/>
          </w:tcPr>
          <w:p w:rsidR="003E73B0" w:rsidDel="00D44E77" w:rsidRDefault="003E73B0">
            <w:pPr>
              <w:rPr>
                <w:del w:id="1718" w:author="WACCUSER" w:date="2017-04-20T22:28:00Z"/>
                <w:rFonts w:ascii="Tahoma" w:hAnsi="Tahoma"/>
                <w:sz w:val="28"/>
              </w:rPr>
              <w:pPrChange w:id="1719" w:author="WACCUSER" w:date="2017-04-20T23:40:00Z">
                <w:pPr>
                  <w:pStyle w:val="Footer"/>
                  <w:tabs>
                    <w:tab w:val="clear" w:pos="4320"/>
                    <w:tab w:val="clear" w:pos="8640"/>
                  </w:tabs>
                </w:pPr>
              </w:pPrChange>
            </w:pPr>
          </w:p>
        </w:tc>
      </w:tr>
      <w:tr w:rsidR="003E73B0" w:rsidDel="00D44E77" w:rsidTr="002209F0">
        <w:trPr>
          <w:trHeight w:val="340"/>
          <w:del w:id="1720" w:author="WACCUSER" w:date="2017-04-20T22:28:00Z"/>
        </w:trPr>
        <w:tc>
          <w:tcPr>
            <w:tcW w:w="6840" w:type="dxa"/>
          </w:tcPr>
          <w:p w:rsidR="003E73B0" w:rsidDel="00D44E77" w:rsidRDefault="003E73B0">
            <w:pPr>
              <w:rPr>
                <w:del w:id="1721" w:author="WACCUSER" w:date="2017-04-20T22:28:00Z"/>
                <w:rFonts w:ascii="Tahoma" w:hAnsi="Tahoma"/>
              </w:rPr>
              <w:pPrChange w:id="1722" w:author="WACCUSER" w:date="2017-04-20T23:40:00Z">
                <w:pPr>
                  <w:pStyle w:val="Footer"/>
                  <w:tabs>
                    <w:tab w:val="clear" w:pos="4320"/>
                    <w:tab w:val="clear" w:pos="8640"/>
                  </w:tabs>
                </w:pPr>
              </w:pPrChange>
            </w:pPr>
            <w:del w:id="1723" w:author="WACCUSER" w:date="2017-04-20T22:28:00Z">
              <w:r w:rsidDel="00D44E77">
                <w:rPr>
                  <w:rFonts w:ascii="Tahoma" w:hAnsi="Tahoma"/>
                </w:rPr>
                <w:delText xml:space="preserve">         In Case of Disaster</w:delText>
              </w:r>
            </w:del>
          </w:p>
        </w:tc>
        <w:tc>
          <w:tcPr>
            <w:tcW w:w="3582" w:type="dxa"/>
          </w:tcPr>
          <w:p w:rsidR="003E73B0" w:rsidDel="00D44E77" w:rsidRDefault="003E73B0">
            <w:pPr>
              <w:rPr>
                <w:del w:id="1724" w:author="WACCUSER" w:date="2017-04-20T22:28:00Z"/>
                <w:rFonts w:ascii="Tahoma" w:hAnsi="Tahoma"/>
                <w:sz w:val="28"/>
              </w:rPr>
              <w:pPrChange w:id="1725" w:author="WACCUSER" w:date="2017-04-20T23:40:00Z">
                <w:pPr>
                  <w:pStyle w:val="Footer"/>
                  <w:tabs>
                    <w:tab w:val="clear" w:pos="4320"/>
                    <w:tab w:val="clear" w:pos="8640"/>
                  </w:tabs>
                </w:pPr>
              </w:pPrChange>
            </w:pPr>
          </w:p>
        </w:tc>
      </w:tr>
      <w:tr w:rsidR="003E73B0" w:rsidDel="00D44E77" w:rsidTr="002209F0">
        <w:trPr>
          <w:trHeight w:val="340"/>
          <w:del w:id="1726" w:author="WACCUSER" w:date="2017-04-20T22:28:00Z"/>
        </w:trPr>
        <w:tc>
          <w:tcPr>
            <w:tcW w:w="6840" w:type="dxa"/>
          </w:tcPr>
          <w:p w:rsidR="003E73B0" w:rsidRPr="00490799" w:rsidDel="00D44E77" w:rsidRDefault="003E73B0">
            <w:pPr>
              <w:rPr>
                <w:del w:id="1727" w:author="WACCUSER" w:date="2017-04-20T22:28:00Z"/>
                <w:rFonts w:ascii="Tahoma" w:hAnsi="Tahoma"/>
                <w:sz w:val="28"/>
                <w:szCs w:val="28"/>
              </w:rPr>
              <w:pPrChange w:id="1728" w:author="WACCUSER" w:date="2017-04-20T23:40:00Z">
                <w:pPr>
                  <w:pStyle w:val="Footer"/>
                  <w:tabs>
                    <w:tab w:val="clear" w:pos="4320"/>
                    <w:tab w:val="clear" w:pos="8640"/>
                  </w:tabs>
                </w:pPr>
              </w:pPrChange>
            </w:pPr>
            <w:del w:id="1729" w:author="WACCUSER" w:date="2017-04-20T22:28:00Z">
              <w:r w:rsidDel="00D44E77">
                <w:rPr>
                  <w:rFonts w:ascii="Tahoma" w:hAnsi="Tahoma"/>
                </w:rPr>
                <w:delText xml:space="preserve"> </w:delText>
              </w:r>
              <w:r w:rsidRPr="00490799" w:rsidDel="00D44E77">
                <w:rPr>
                  <w:rFonts w:ascii="Tahoma" w:hAnsi="Tahoma"/>
                  <w:sz w:val="28"/>
                  <w:szCs w:val="28"/>
                </w:rPr>
                <w:delText>What is a Mandated Reporter?</w:delText>
              </w:r>
            </w:del>
          </w:p>
        </w:tc>
        <w:tc>
          <w:tcPr>
            <w:tcW w:w="3582" w:type="dxa"/>
          </w:tcPr>
          <w:p w:rsidR="003E73B0" w:rsidDel="00D44E77" w:rsidRDefault="00490799">
            <w:pPr>
              <w:rPr>
                <w:del w:id="1730" w:author="WACCUSER" w:date="2017-04-20T22:28:00Z"/>
                <w:rFonts w:ascii="Tahoma" w:hAnsi="Tahoma"/>
                <w:sz w:val="28"/>
              </w:rPr>
              <w:pPrChange w:id="1731" w:author="WACCUSER" w:date="2017-04-20T23:40:00Z">
                <w:pPr>
                  <w:pStyle w:val="Footer"/>
                  <w:tabs>
                    <w:tab w:val="clear" w:pos="4320"/>
                    <w:tab w:val="clear" w:pos="8640"/>
                  </w:tabs>
                </w:pPr>
              </w:pPrChange>
            </w:pPr>
            <w:del w:id="1732" w:author="WACCUSER" w:date="2017-04-20T22:28:00Z">
              <w:r w:rsidDel="00D44E77">
                <w:rPr>
                  <w:rFonts w:ascii="Tahoma" w:hAnsi="Tahoma"/>
                  <w:sz w:val="28"/>
                </w:rPr>
                <w:delText>1</w:delText>
              </w:r>
              <w:r w:rsidR="00AE00E1" w:rsidDel="00D44E77">
                <w:rPr>
                  <w:rFonts w:ascii="Tahoma" w:hAnsi="Tahoma"/>
                  <w:sz w:val="28"/>
                </w:rPr>
                <w:delText>3</w:delText>
              </w:r>
            </w:del>
          </w:p>
        </w:tc>
      </w:tr>
      <w:tr w:rsidR="003E73B0" w:rsidDel="00D44E77" w:rsidTr="002209F0">
        <w:trPr>
          <w:trHeight w:val="340"/>
          <w:del w:id="1733" w:author="WACCUSER" w:date="2017-04-20T22:28:00Z"/>
        </w:trPr>
        <w:tc>
          <w:tcPr>
            <w:tcW w:w="6840" w:type="dxa"/>
          </w:tcPr>
          <w:p w:rsidR="003E73B0" w:rsidDel="00D44E77" w:rsidRDefault="003E73B0">
            <w:pPr>
              <w:rPr>
                <w:del w:id="1734" w:author="WACCUSER" w:date="2017-04-20T22:28:00Z"/>
                <w:rFonts w:ascii="Tahoma" w:hAnsi="Tahoma"/>
              </w:rPr>
              <w:pPrChange w:id="1735" w:author="WACCUSER" w:date="2017-04-20T23:40:00Z">
                <w:pPr>
                  <w:pStyle w:val="Footer"/>
                  <w:tabs>
                    <w:tab w:val="clear" w:pos="4320"/>
                    <w:tab w:val="clear" w:pos="8640"/>
                  </w:tabs>
                </w:pPr>
              </w:pPrChange>
            </w:pPr>
            <w:del w:id="1736" w:author="WACCUSER" w:date="2017-04-20T22:28:00Z">
              <w:r w:rsidDel="00D44E77">
                <w:rPr>
                  <w:rFonts w:ascii="Tahoma" w:hAnsi="Tahoma"/>
                </w:rPr>
                <w:delText xml:space="preserve">         Parent Substance Abuse Policy</w:delText>
              </w:r>
            </w:del>
          </w:p>
        </w:tc>
        <w:tc>
          <w:tcPr>
            <w:tcW w:w="3582" w:type="dxa"/>
          </w:tcPr>
          <w:p w:rsidR="003E73B0" w:rsidDel="00D44E77" w:rsidRDefault="003E73B0">
            <w:pPr>
              <w:rPr>
                <w:del w:id="1737" w:author="WACCUSER" w:date="2017-04-20T22:28:00Z"/>
                <w:rFonts w:ascii="Tahoma" w:hAnsi="Tahoma"/>
                <w:sz w:val="28"/>
              </w:rPr>
              <w:pPrChange w:id="1738" w:author="WACCUSER" w:date="2017-04-20T23:40:00Z">
                <w:pPr>
                  <w:pStyle w:val="Footer"/>
                  <w:tabs>
                    <w:tab w:val="clear" w:pos="4320"/>
                    <w:tab w:val="clear" w:pos="8640"/>
                  </w:tabs>
                </w:pPr>
              </w:pPrChange>
            </w:pPr>
          </w:p>
        </w:tc>
      </w:tr>
      <w:tr w:rsidR="003E73B0" w:rsidDel="00D44E77" w:rsidTr="002209F0">
        <w:trPr>
          <w:trHeight w:val="340"/>
          <w:del w:id="1739" w:author="WACCUSER" w:date="2017-04-20T22:28:00Z"/>
        </w:trPr>
        <w:tc>
          <w:tcPr>
            <w:tcW w:w="6840" w:type="dxa"/>
          </w:tcPr>
          <w:p w:rsidR="003E73B0" w:rsidDel="00D44E77" w:rsidRDefault="003E73B0">
            <w:pPr>
              <w:rPr>
                <w:del w:id="1740" w:author="WACCUSER" w:date="2017-04-20T22:28:00Z"/>
                <w:rFonts w:ascii="Tahoma" w:hAnsi="Tahoma"/>
                <w:sz w:val="28"/>
              </w:rPr>
              <w:pPrChange w:id="1741" w:author="WACCUSER" w:date="2017-04-20T23:40:00Z">
                <w:pPr>
                  <w:pStyle w:val="Footer"/>
                  <w:tabs>
                    <w:tab w:val="clear" w:pos="4320"/>
                    <w:tab w:val="clear" w:pos="8640"/>
                  </w:tabs>
                </w:pPr>
              </w:pPrChange>
            </w:pPr>
            <w:del w:id="1742" w:author="WACCUSER" w:date="2017-04-20T22:28:00Z">
              <w:r w:rsidDel="00D44E77">
                <w:rPr>
                  <w:rFonts w:ascii="Tahoma" w:hAnsi="Tahoma"/>
                  <w:sz w:val="28"/>
                </w:rPr>
                <w:delText>Your Child’s Classroom</w:delText>
              </w:r>
            </w:del>
          </w:p>
        </w:tc>
        <w:tc>
          <w:tcPr>
            <w:tcW w:w="3582" w:type="dxa"/>
          </w:tcPr>
          <w:p w:rsidR="003E73B0" w:rsidDel="00D44E77" w:rsidRDefault="00AE5D75">
            <w:pPr>
              <w:rPr>
                <w:del w:id="1743" w:author="WACCUSER" w:date="2017-04-20T22:28:00Z"/>
                <w:rFonts w:ascii="Tahoma" w:hAnsi="Tahoma"/>
                <w:sz w:val="28"/>
              </w:rPr>
              <w:pPrChange w:id="1744" w:author="WACCUSER" w:date="2017-04-20T23:40:00Z">
                <w:pPr>
                  <w:pStyle w:val="Footer"/>
                  <w:tabs>
                    <w:tab w:val="clear" w:pos="4320"/>
                    <w:tab w:val="clear" w:pos="8640"/>
                  </w:tabs>
                </w:pPr>
              </w:pPrChange>
            </w:pPr>
            <w:del w:id="1745" w:author="WACCUSER" w:date="2017-04-20T22:28:00Z">
              <w:r w:rsidDel="00D44E77">
                <w:rPr>
                  <w:rFonts w:ascii="Tahoma" w:hAnsi="Tahoma"/>
                  <w:sz w:val="28"/>
                </w:rPr>
                <w:delText>14</w:delText>
              </w:r>
              <w:r w:rsidR="00AE00E1" w:rsidDel="00D44E77">
                <w:rPr>
                  <w:rFonts w:ascii="Tahoma" w:hAnsi="Tahoma"/>
                  <w:sz w:val="28"/>
                </w:rPr>
                <w:delText>-17</w:delText>
              </w:r>
            </w:del>
          </w:p>
        </w:tc>
      </w:tr>
      <w:tr w:rsidR="003E73B0" w:rsidDel="00D44E77" w:rsidTr="002209F0">
        <w:trPr>
          <w:trHeight w:val="340"/>
          <w:del w:id="1746" w:author="WACCUSER" w:date="2017-04-20T22:28:00Z"/>
        </w:trPr>
        <w:tc>
          <w:tcPr>
            <w:tcW w:w="6840" w:type="dxa"/>
          </w:tcPr>
          <w:p w:rsidR="003E73B0" w:rsidDel="00D44E77" w:rsidRDefault="00AE5D75">
            <w:pPr>
              <w:rPr>
                <w:del w:id="1747" w:author="WACCUSER" w:date="2017-04-20T22:28:00Z"/>
                <w:rFonts w:ascii="Tahoma" w:hAnsi="Tahoma"/>
              </w:rPr>
              <w:pPrChange w:id="1748" w:author="WACCUSER" w:date="2017-04-20T23:40:00Z">
                <w:pPr>
                  <w:pStyle w:val="Footer"/>
                  <w:tabs>
                    <w:tab w:val="clear" w:pos="4320"/>
                    <w:tab w:val="clear" w:pos="8640"/>
                  </w:tabs>
                </w:pPr>
              </w:pPrChange>
            </w:pPr>
            <w:del w:id="1749" w:author="WACCUSER" w:date="2017-04-20T22:28:00Z">
              <w:r w:rsidDel="00D44E77">
                <w:rPr>
                  <w:rFonts w:ascii="Tahoma" w:hAnsi="Tahoma"/>
                </w:rPr>
                <w:delText xml:space="preserve">         Determining your child’s placement</w:delText>
              </w:r>
            </w:del>
          </w:p>
        </w:tc>
        <w:tc>
          <w:tcPr>
            <w:tcW w:w="3582" w:type="dxa"/>
          </w:tcPr>
          <w:p w:rsidR="003E73B0" w:rsidDel="00D44E77" w:rsidRDefault="003E73B0">
            <w:pPr>
              <w:rPr>
                <w:del w:id="1750" w:author="WACCUSER" w:date="2017-04-20T22:28:00Z"/>
                <w:rFonts w:ascii="Tahoma" w:hAnsi="Tahoma"/>
                <w:sz w:val="28"/>
              </w:rPr>
              <w:pPrChange w:id="1751" w:author="WACCUSER" w:date="2017-04-20T23:40:00Z">
                <w:pPr>
                  <w:pStyle w:val="Footer"/>
                  <w:tabs>
                    <w:tab w:val="clear" w:pos="4320"/>
                    <w:tab w:val="clear" w:pos="8640"/>
                  </w:tabs>
                </w:pPr>
              </w:pPrChange>
            </w:pPr>
          </w:p>
        </w:tc>
      </w:tr>
      <w:tr w:rsidR="003E73B0" w:rsidDel="00D44E77" w:rsidTr="002209F0">
        <w:trPr>
          <w:trHeight w:val="340"/>
          <w:del w:id="1752" w:author="WACCUSER" w:date="2017-04-20T22:28:00Z"/>
        </w:trPr>
        <w:tc>
          <w:tcPr>
            <w:tcW w:w="6840" w:type="dxa"/>
          </w:tcPr>
          <w:p w:rsidR="003E73B0" w:rsidDel="00D44E77" w:rsidRDefault="00AE5D75">
            <w:pPr>
              <w:rPr>
                <w:del w:id="1753" w:author="WACCUSER" w:date="2017-04-20T22:28:00Z"/>
                <w:rFonts w:ascii="Tahoma" w:hAnsi="Tahoma"/>
              </w:rPr>
              <w:pPrChange w:id="1754" w:author="WACCUSER" w:date="2017-04-20T23:40:00Z">
                <w:pPr>
                  <w:pStyle w:val="Footer"/>
                  <w:tabs>
                    <w:tab w:val="clear" w:pos="4320"/>
                    <w:tab w:val="clear" w:pos="8640"/>
                  </w:tabs>
                </w:pPr>
              </w:pPrChange>
            </w:pPr>
            <w:del w:id="1755" w:author="WACCUSER" w:date="2017-04-20T22:28:00Z">
              <w:r w:rsidDel="00D44E77">
                <w:rPr>
                  <w:rFonts w:ascii="Tahoma" w:hAnsi="Tahoma"/>
                </w:rPr>
                <w:delText xml:space="preserve">         Cultural Diversity</w:delText>
              </w:r>
            </w:del>
          </w:p>
        </w:tc>
        <w:tc>
          <w:tcPr>
            <w:tcW w:w="3582" w:type="dxa"/>
          </w:tcPr>
          <w:p w:rsidR="003E73B0" w:rsidDel="00D44E77" w:rsidRDefault="003E73B0">
            <w:pPr>
              <w:rPr>
                <w:del w:id="1756" w:author="WACCUSER" w:date="2017-04-20T22:28:00Z"/>
                <w:rFonts w:ascii="Tahoma" w:hAnsi="Tahoma"/>
                <w:sz w:val="28"/>
              </w:rPr>
              <w:pPrChange w:id="1757" w:author="WACCUSER" w:date="2017-04-20T23:40:00Z">
                <w:pPr>
                  <w:pStyle w:val="Footer"/>
                  <w:tabs>
                    <w:tab w:val="clear" w:pos="4320"/>
                    <w:tab w:val="clear" w:pos="8640"/>
                  </w:tabs>
                </w:pPr>
              </w:pPrChange>
            </w:pPr>
          </w:p>
        </w:tc>
      </w:tr>
      <w:tr w:rsidR="003E73B0" w:rsidDel="00D44E77" w:rsidTr="002209F0">
        <w:trPr>
          <w:trHeight w:val="340"/>
          <w:del w:id="1758" w:author="WACCUSER" w:date="2017-04-20T22:28:00Z"/>
        </w:trPr>
        <w:tc>
          <w:tcPr>
            <w:tcW w:w="6840" w:type="dxa"/>
          </w:tcPr>
          <w:p w:rsidR="003E73B0" w:rsidDel="00D44E77" w:rsidRDefault="00AE5D75">
            <w:pPr>
              <w:rPr>
                <w:del w:id="1759" w:author="WACCUSER" w:date="2017-04-20T22:28:00Z"/>
                <w:rFonts w:ascii="Tahoma" w:hAnsi="Tahoma"/>
              </w:rPr>
              <w:pPrChange w:id="1760" w:author="WACCUSER" w:date="2017-04-20T23:40:00Z">
                <w:pPr>
                  <w:pStyle w:val="Footer"/>
                  <w:tabs>
                    <w:tab w:val="clear" w:pos="4320"/>
                    <w:tab w:val="clear" w:pos="8640"/>
                  </w:tabs>
                </w:pPr>
              </w:pPrChange>
            </w:pPr>
            <w:del w:id="1761" w:author="WACCUSER" w:date="2017-04-20T22:28:00Z">
              <w:r w:rsidDel="00D44E77">
                <w:rPr>
                  <w:rFonts w:ascii="Tahoma" w:hAnsi="Tahoma"/>
                </w:rPr>
                <w:delText xml:space="preserve">         Daily Schedule</w:delText>
              </w:r>
            </w:del>
          </w:p>
        </w:tc>
        <w:tc>
          <w:tcPr>
            <w:tcW w:w="3582" w:type="dxa"/>
          </w:tcPr>
          <w:p w:rsidR="003E73B0" w:rsidDel="00D44E77" w:rsidRDefault="003E73B0">
            <w:pPr>
              <w:rPr>
                <w:del w:id="1762" w:author="WACCUSER" w:date="2017-04-20T22:28:00Z"/>
                <w:rFonts w:ascii="Tahoma" w:hAnsi="Tahoma"/>
                <w:sz w:val="28"/>
              </w:rPr>
              <w:pPrChange w:id="1763" w:author="WACCUSER" w:date="2017-04-20T23:40:00Z">
                <w:pPr>
                  <w:pStyle w:val="Footer"/>
                  <w:tabs>
                    <w:tab w:val="clear" w:pos="4320"/>
                    <w:tab w:val="clear" w:pos="8640"/>
                  </w:tabs>
                </w:pPr>
              </w:pPrChange>
            </w:pPr>
          </w:p>
        </w:tc>
      </w:tr>
      <w:tr w:rsidR="003E73B0" w:rsidDel="00D44E77" w:rsidTr="002209F0">
        <w:trPr>
          <w:trHeight w:val="340"/>
          <w:del w:id="1764" w:author="WACCUSER" w:date="2017-04-20T22:28:00Z"/>
        </w:trPr>
        <w:tc>
          <w:tcPr>
            <w:tcW w:w="6840" w:type="dxa"/>
          </w:tcPr>
          <w:p w:rsidR="003E73B0" w:rsidDel="00D44E77" w:rsidRDefault="003E73B0">
            <w:pPr>
              <w:rPr>
                <w:del w:id="1765" w:author="WACCUSER" w:date="2017-04-20T22:28:00Z"/>
                <w:rFonts w:ascii="Tahoma" w:hAnsi="Tahoma"/>
              </w:rPr>
              <w:pPrChange w:id="1766" w:author="WACCUSER" w:date="2017-04-20T23:40:00Z">
                <w:pPr>
                  <w:pStyle w:val="Footer"/>
                  <w:tabs>
                    <w:tab w:val="clear" w:pos="4320"/>
                    <w:tab w:val="clear" w:pos="8640"/>
                  </w:tabs>
                </w:pPr>
              </w:pPrChange>
            </w:pPr>
            <w:del w:id="1767" w:author="WACCUSER" w:date="2017-04-20T22:28:00Z">
              <w:r w:rsidDel="00D44E77">
                <w:rPr>
                  <w:rFonts w:ascii="Tahoma" w:hAnsi="Tahoma"/>
                </w:rPr>
                <w:delText xml:space="preserve">         Curriculum</w:delText>
              </w:r>
            </w:del>
          </w:p>
        </w:tc>
        <w:tc>
          <w:tcPr>
            <w:tcW w:w="3582" w:type="dxa"/>
          </w:tcPr>
          <w:p w:rsidR="003E73B0" w:rsidDel="00D44E77" w:rsidRDefault="003E73B0">
            <w:pPr>
              <w:rPr>
                <w:del w:id="1768" w:author="WACCUSER" w:date="2017-04-20T22:28:00Z"/>
                <w:rFonts w:ascii="Tahoma" w:hAnsi="Tahoma"/>
                <w:sz w:val="28"/>
              </w:rPr>
              <w:pPrChange w:id="1769" w:author="WACCUSER" w:date="2017-04-20T23:40:00Z">
                <w:pPr>
                  <w:pStyle w:val="Footer"/>
                  <w:tabs>
                    <w:tab w:val="clear" w:pos="4320"/>
                    <w:tab w:val="clear" w:pos="8640"/>
                  </w:tabs>
                </w:pPr>
              </w:pPrChange>
            </w:pPr>
          </w:p>
        </w:tc>
      </w:tr>
      <w:tr w:rsidR="003E73B0" w:rsidDel="00D44E77" w:rsidTr="002209F0">
        <w:trPr>
          <w:trHeight w:val="340"/>
          <w:del w:id="1770" w:author="WACCUSER" w:date="2017-04-20T22:28:00Z"/>
        </w:trPr>
        <w:tc>
          <w:tcPr>
            <w:tcW w:w="6840" w:type="dxa"/>
          </w:tcPr>
          <w:p w:rsidR="003E73B0" w:rsidDel="00D44E77" w:rsidRDefault="003E73B0">
            <w:pPr>
              <w:rPr>
                <w:del w:id="1771" w:author="WACCUSER" w:date="2017-04-20T22:28:00Z"/>
                <w:rFonts w:ascii="Tahoma" w:hAnsi="Tahoma"/>
              </w:rPr>
              <w:pPrChange w:id="1772" w:author="WACCUSER" w:date="2017-04-20T23:40:00Z">
                <w:pPr>
                  <w:pStyle w:val="Footer"/>
                  <w:tabs>
                    <w:tab w:val="clear" w:pos="4320"/>
                    <w:tab w:val="clear" w:pos="8640"/>
                  </w:tabs>
                </w:pPr>
              </w:pPrChange>
            </w:pPr>
            <w:del w:id="1773" w:author="WACCUSER" w:date="2017-04-20T22:28:00Z">
              <w:r w:rsidDel="00D44E77">
                <w:rPr>
                  <w:rFonts w:ascii="Tahoma" w:hAnsi="Tahoma"/>
                </w:rPr>
                <w:delText xml:space="preserve">         Positive Discipline</w:delText>
              </w:r>
            </w:del>
          </w:p>
        </w:tc>
        <w:tc>
          <w:tcPr>
            <w:tcW w:w="3582" w:type="dxa"/>
          </w:tcPr>
          <w:p w:rsidR="003E73B0" w:rsidDel="00D44E77" w:rsidRDefault="003E73B0">
            <w:pPr>
              <w:rPr>
                <w:del w:id="1774" w:author="WACCUSER" w:date="2017-04-20T22:28:00Z"/>
                <w:rFonts w:ascii="Tahoma" w:hAnsi="Tahoma"/>
                <w:sz w:val="28"/>
              </w:rPr>
              <w:pPrChange w:id="1775" w:author="WACCUSER" w:date="2017-04-20T23:40:00Z">
                <w:pPr>
                  <w:pStyle w:val="Footer"/>
                  <w:tabs>
                    <w:tab w:val="clear" w:pos="4320"/>
                    <w:tab w:val="clear" w:pos="8640"/>
                  </w:tabs>
                </w:pPr>
              </w:pPrChange>
            </w:pPr>
          </w:p>
        </w:tc>
      </w:tr>
      <w:tr w:rsidR="003E73B0" w:rsidDel="00D44E77" w:rsidTr="002209F0">
        <w:trPr>
          <w:trHeight w:val="340"/>
          <w:del w:id="1776" w:author="WACCUSER" w:date="2017-04-20T22:28:00Z"/>
        </w:trPr>
        <w:tc>
          <w:tcPr>
            <w:tcW w:w="6840" w:type="dxa"/>
          </w:tcPr>
          <w:p w:rsidR="003E73B0" w:rsidDel="00D44E77" w:rsidRDefault="00AE5D75">
            <w:pPr>
              <w:rPr>
                <w:del w:id="1777" w:author="WACCUSER" w:date="2017-04-20T22:28:00Z"/>
                <w:rFonts w:ascii="Tahoma" w:hAnsi="Tahoma"/>
              </w:rPr>
              <w:pPrChange w:id="1778" w:author="WACCUSER" w:date="2017-04-20T23:40:00Z">
                <w:pPr>
                  <w:pStyle w:val="Footer"/>
                  <w:tabs>
                    <w:tab w:val="clear" w:pos="4320"/>
                    <w:tab w:val="clear" w:pos="8640"/>
                  </w:tabs>
                </w:pPr>
              </w:pPrChange>
            </w:pPr>
            <w:del w:id="1779" w:author="WACCUSER" w:date="2017-04-20T22:28:00Z">
              <w:r w:rsidDel="00D44E77">
                <w:rPr>
                  <w:rFonts w:ascii="Tahoma" w:hAnsi="Tahoma"/>
                </w:rPr>
                <w:delText xml:space="preserve">         Aggression Policy</w:delText>
              </w:r>
            </w:del>
          </w:p>
        </w:tc>
        <w:tc>
          <w:tcPr>
            <w:tcW w:w="3582" w:type="dxa"/>
          </w:tcPr>
          <w:p w:rsidR="003E73B0" w:rsidDel="00D44E77" w:rsidRDefault="003E73B0">
            <w:pPr>
              <w:rPr>
                <w:del w:id="1780" w:author="WACCUSER" w:date="2017-04-20T22:28:00Z"/>
                <w:rFonts w:ascii="Tahoma" w:hAnsi="Tahoma"/>
                <w:sz w:val="28"/>
              </w:rPr>
              <w:pPrChange w:id="1781" w:author="WACCUSER" w:date="2017-04-20T23:40:00Z">
                <w:pPr>
                  <w:pStyle w:val="Footer"/>
                  <w:tabs>
                    <w:tab w:val="clear" w:pos="4320"/>
                    <w:tab w:val="clear" w:pos="8640"/>
                  </w:tabs>
                </w:pPr>
              </w:pPrChange>
            </w:pPr>
          </w:p>
        </w:tc>
      </w:tr>
      <w:tr w:rsidR="00AE5D75" w:rsidDel="00D44E77" w:rsidTr="002209F0">
        <w:trPr>
          <w:trHeight w:val="340"/>
          <w:del w:id="1782" w:author="WACCUSER" w:date="2017-04-20T22:28:00Z"/>
        </w:trPr>
        <w:tc>
          <w:tcPr>
            <w:tcW w:w="6840" w:type="dxa"/>
          </w:tcPr>
          <w:p w:rsidR="00AE5D75" w:rsidDel="00D44E77" w:rsidRDefault="00AE5D75">
            <w:pPr>
              <w:rPr>
                <w:del w:id="1783" w:author="WACCUSER" w:date="2017-04-20T22:28:00Z"/>
                <w:rFonts w:ascii="Tahoma" w:hAnsi="Tahoma"/>
              </w:rPr>
              <w:pPrChange w:id="1784" w:author="WACCUSER" w:date="2017-04-20T23:40:00Z">
                <w:pPr>
                  <w:pStyle w:val="Footer"/>
                  <w:tabs>
                    <w:tab w:val="clear" w:pos="4320"/>
                    <w:tab w:val="clear" w:pos="8640"/>
                  </w:tabs>
                </w:pPr>
              </w:pPrChange>
            </w:pPr>
            <w:del w:id="1785" w:author="WACCUSER" w:date="2017-04-20T22:28:00Z">
              <w:r w:rsidDel="00D44E77">
                <w:rPr>
                  <w:rFonts w:ascii="Tahoma" w:hAnsi="Tahoma"/>
                </w:rPr>
                <w:delText xml:space="preserve">         Mailboxes</w:delText>
              </w:r>
            </w:del>
          </w:p>
        </w:tc>
        <w:tc>
          <w:tcPr>
            <w:tcW w:w="3582" w:type="dxa"/>
          </w:tcPr>
          <w:p w:rsidR="00AE5D75" w:rsidDel="00D44E77" w:rsidRDefault="00AE5D75">
            <w:pPr>
              <w:rPr>
                <w:del w:id="1786" w:author="WACCUSER" w:date="2017-04-20T22:28:00Z"/>
                <w:rFonts w:ascii="Tahoma" w:hAnsi="Tahoma"/>
                <w:sz w:val="28"/>
              </w:rPr>
              <w:pPrChange w:id="1787" w:author="WACCUSER" w:date="2017-04-20T23:40:00Z">
                <w:pPr>
                  <w:pStyle w:val="Footer"/>
                  <w:tabs>
                    <w:tab w:val="clear" w:pos="4320"/>
                    <w:tab w:val="clear" w:pos="8640"/>
                  </w:tabs>
                </w:pPr>
              </w:pPrChange>
            </w:pPr>
          </w:p>
        </w:tc>
      </w:tr>
      <w:tr w:rsidR="003E73B0" w:rsidDel="00D44E77" w:rsidTr="002209F0">
        <w:trPr>
          <w:trHeight w:val="340"/>
          <w:del w:id="1788" w:author="WACCUSER" w:date="2017-04-20T22:28:00Z"/>
        </w:trPr>
        <w:tc>
          <w:tcPr>
            <w:tcW w:w="6840" w:type="dxa"/>
          </w:tcPr>
          <w:p w:rsidR="003E73B0" w:rsidDel="00D44E77" w:rsidRDefault="003E73B0">
            <w:pPr>
              <w:rPr>
                <w:del w:id="1789" w:author="WACCUSER" w:date="2017-04-20T22:28:00Z"/>
                <w:rFonts w:ascii="Tahoma" w:hAnsi="Tahoma"/>
              </w:rPr>
              <w:pPrChange w:id="1790" w:author="WACCUSER" w:date="2017-04-20T23:40:00Z">
                <w:pPr>
                  <w:pStyle w:val="Footer"/>
                  <w:tabs>
                    <w:tab w:val="clear" w:pos="4320"/>
                    <w:tab w:val="clear" w:pos="8640"/>
                  </w:tabs>
                </w:pPr>
              </w:pPrChange>
            </w:pPr>
            <w:del w:id="1791" w:author="WACCUSER" w:date="2017-04-20T22:28:00Z">
              <w:r w:rsidDel="00D44E77">
                <w:rPr>
                  <w:rFonts w:ascii="Tahoma" w:hAnsi="Tahoma"/>
                </w:rPr>
                <w:delText xml:space="preserve">         Clothing</w:delText>
              </w:r>
            </w:del>
          </w:p>
        </w:tc>
        <w:tc>
          <w:tcPr>
            <w:tcW w:w="3582" w:type="dxa"/>
          </w:tcPr>
          <w:p w:rsidR="003E73B0" w:rsidDel="00D44E77" w:rsidRDefault="003E73B0">
            <w:pPr>
              <w:rPr>
                <w:del w:id="1792" w:author="WACCUSER" w:date="2017-04-20T22:28:00Z"/>
                <w:rFonts w:ascii="Tahoma" w:hAnsi="Tahoma"/>
                <w:sz w:val="28"/>
              </w:rPr>
              <w:pPrChange w:id="1793" w:author="WACCUSER" w:date="2017-04-20T23:40:00Z">
                <w:pPr>
                  <w:pStyle w:val="Footer"/>
                  <w:tabs>
                    <w:tab w:val="clear" w:pos="4320"/>
                    <w:tab w:val="clear" w:pos="8640"/>
                  </w:tabs>
                </w:pPr>
              </w:pPrChange>
            </w:pPr>
          </w:p>
        </w:tc>
      </w:tr>
      <w:tr w:rsidR="003E73B0" w:rsidDel="00D44E77" w:rsidTr="002209F0">
        <w:trPr>
          <w:trHeight w:val="340"/>
          <w:del w:id="1794" w:author="WACCUSER" w:date="2017-04-20T22:28:00Z"/>
        </w:trPr>
        <w:tc>
          <w:tcPr>
            <w:tcW w:w="6840" w:type="dxa"/>
          </w:tcPr>
          <w:p w:rsidR="003E73B0" w:rsidDel="00D44E77" w:rsidRDefault="003E73B0">
            <w:pPr>
              <w:rPr>
                <w:del w:id="1795" w:author="WACCUSER" w:date="2017-04-20T22:28:00Z"/>
                <w:rFonts w:ascii="Tahoma" w:hAnsi="Tahoma"/>
              </w:rPr>
              <w:pPrChange w:id="1796" w:author="WACCUSER" w:date="2017-04-20T23:40:00Z">
                <w:pPr>
                  <w:pStyle w:val="Footer"/>
                  <w:tabs>
                    <w:tab w:val="clear" w:pos="4320"/>
                    <w:tab w:val="clear" w:pos="8640"/>
                  </w:tabs>
                </w:pPr>
              </w:pPrChange>
            </w:pPr>
            <w:del w:id="1797" w:author="WACCUSER" w:date="2017-04-20T22:28:00Z">
              <w:r w:rsidDel="00D44E77">
                <w:rPr>
                  <w:rFonts w:ascii="Tahoma" w:hAnsi="Tahoma"/>
                </w:rPr>
                <w:delText xml:space="preserve">         Toilet Training</w:delText>
              </w:r>
            </w:del>
          </w:p>
        </w:tc>
        <w:tc>
          <w:tcPr>
            <w:tcW w:w="3582" w:type="dxa"/>
          </w:tcPr>
          <w:p w:rsidR="003E73B0" w:rsidDel="00D44E77" w:rsidRDefault="003E73B0">
            <w:pPr>
              <w:rPr>
                <w:del w:id="1798" w:author="WACCUSER" w:date="2017-04-20T22:28:00Z"/>
                <w:rFonts w:ascii="Tahoma" w:hAnsi="Tahoma"/>
                <w:sz w:val="28"/>
              </w:rPr>
              <w:pPrChange w:id="1799" w:author="WACCUSER" w:date="2017-04-20T23:40:00Z">
                <w:pPr>
                  <w:pStyle w:val="Footer"/>
                  <w:tabs>
                    <w:tab w:val="clear" w:pos="4320"/>
                    <w:tab w:val="clear" w:pos="8640"/>
                  </w:tabs>
                </w:pPr>
              </w:pPrChange>
            </w:pPr>
          </w:p>
        </w:tc>
      </w:tr>
      <w:tr w:rsidR="003E73B0" w:rsidDel="00D44E77" w:rsidTr="002209F0">
        <w:trPr>
          <w:trHeight w:val="340"/>
          <w:del w:id="1800" w:author="WACCUSER" w:date="2017-04-20T22:28:00Z"/>
        </w:trPr>
        <w:tc>
          <w:tcPr>
            <w:tcW w:w="6840" w:type="dxa"/>
          </w:tcPr>
          <w:p w:rsidR="003E73B0" w:rsidDel="00D44E77" w:rsidRDefault="003E73B0">
            <w:pPr>
              <w:rPr>
                <w:del w:id="1801" w:author="WACCUSER" w:date="2017-04-20T22:28:00Z"/>
                <w:rFonts w:ascii="Tahoma" w:hAnsi="Tahoma"/>
              </w:rPr>
              <w:pPrChange w:id="1802" w:author="WACCUSER" w:date="2017-04-20T23:40:00Z">
                <w:pPr>
                  <w:pStyle w:val="Footer"/>
                  <w:tabs>
                    <w:tab w:val="clear" w:pos="4320"/>
                    <w:tab w:val="clear" w:pos="8640"/>
                  </w:tabs>
                </w:pPr>
              </w:pPrChange>
            </w:pPr>
            <w:del w:id="1803" w:author="WACCUSER" w:date="2017-04-20T22:28:00Z">
              <w:r w:rsidDel="00D44E77">
                <w:rPr>
                  <w:rFonts w:ascii="Tahoma" w:hAnsi="Tahoma"/>
                </w:rPr>
                <w:delText xml:space="preserve">         Outdoor Play </w:delText>
              </w:r>
            </w:del>
          </w:p>
        </w:tc>
        <w:tc>
          <w:tcPr>
            <w:tcW w:w="3582" w:type="dxa"/>
          </w:tcPr>
          <w:p w:rsidR="003E73B0" w:rsidDel="00D44E77" w:rsidRDefault="003E73B0">
            <w:pPr>
              <w:rPr>
                <w:del w:id="1804" w:author="WACCUSER" w:date="2017-04-20T22:28:00Z"/>
                <w:rFonts w:ascii="Tahoma" w:hAnsi="Tahoma"/>
                <w:sz w:val="28"/>
              </w:rPr>
              <w:pPrChange w:id="1805" w:author="WACCUSER" w:date="2017-04-20T23:40:00Z">
                <w:pPr>
                  <w:pStyle w:val="Footer"/>
                  <w:tabs>
                    <w:tab w:val="clear" w:pos="4320"/>
                    <w:tab w:val="clear" w:pos="8640"/>
                  </w:tabs>
                </w:pPr>
              </w:pPrChange>
            </w:pPr>
          </w:p>
        </w:tc>
      </w:tr>
      <w:tr w:rsidR="003E73B0" w:rsidDel="00D44E77" w:rsidTr="002209F0">
        <w:trPr>
          <w:trHeight w:val="340"/>
          <w:del w:id="1806" w:author="WACCUSER" w:date="2017-04-20T22:28:00Z"/>
        </w:trPr>
        <w:tc>
          <w:tcPr>
            <w:tcW w:w="6840" w:type="dxa"/>
          </w:tcPr>
          <w:p w:rsidR="003E73B0" w:rsidDel="00D44E77" w:rsidRDefault="003E73B0">
            <w:pPr>
              <w:rPr>
                <w:del w:id="1807" w:author="WACCUSER" w:date="2017-04-20T22:28:00Z"/>
                <w:rFonts w:ascii="Tahoma" w:hAnsi="Tahoma"/>
              </w:rPr>
              <w:pPrChange w:id="1808" w:author="WACCUSER" w:date="2017-04-20T23:40:00Z">
                <w:pPr>
                  <w:pStyle w:val="Footer"/>
                  <w:tabs>
                    <w:tab w:val="clear" w:pos="4320"/>
                    <w:tab w:val="clear" w:pos="8640"/>
                  </w:tabs>
                </w:pPr>
              </w:pPrChange>
            </w:pPr>
            <w:del w:id="1809" w:author="WACCUSER" w:date="2017-04-20T22:28:00Z">
              <w:r w:rsidDel="00D44E77">
                <w:rPr>
                  <w:rFonts w:ascii="Tahoma" w:hAnsi="Tahoma"/>
                </w:rPr>
                <w:delText xml:space="preserve">         Field Trips</w:delText>
              </w:r>
            </w:del>
          </w:p>
        </w:tc>
        <w:tc>
          <w:tcPr>
            <w:tcW w:w="3582" w:type="dxa"/>
          </w:tcPr>
          <w:p w:rsidR="003E73B0" w:rsidDel="00D44E77" w:rsidRDefault="003E73B0">
            <w:pPr>
              <w:rPr>
                <w:del w:id="1810" w:author="WACCUSER" w:date="2017-04-20T22:28:00Z"/>
                <w:rFonts w:ascii="Tahoma" w:hAnsi="Tahoma"/>
                <w:sz w:val="28"/>
              </w:rPr>
              <w:pPrChange w:id="1811" w:author="WACCUSER" w:date="2017-04-20T23:40:00Z">
                <w:pPr>
                  <w:pStyle w:val="Footer"/>
                  <w:tabs>
                    <w:tab w:val="clear" w:pos="4320"/>
                    <w:tab w:val="clear" w:pos="8640"/>
                  </w:tabs>
                </w:pPr>
              </w:pPrChange>
            </w:pPr>
          </w:p>
        </w:tc>
      </w:tr>
      <w:tr w:rsidR="003E73B0" w:rsidDel="00D44E77" w:rsidTr="002209F0">
        <w:trPr>
          <w:trHeight w:val="340"/>
          <w:del w:id="1812" w:author="WACCUSER" w:date="2017-04-20T22:28:00Z"/>
        </w:trPr>
        <w:tc>
          <w:tcPr>
            <w:tcW w:w="6840" w:type="dxa"/>
          </w:tcPr>
          <w:p w:rsidR="003E73B0" w:rsidDel="00D44E77" w:rsidRDefault="00AE5D75">
            <w:pPr>
              <w:rPr>
                <w:del w:id="1813" w:author="WACCUSER" w:date="2017-04-20T22:28:00Z"/>
                <w:rFonts w:ascii="Tahoma" w:hAnsi="Tahoma"/>
              </w:rPr>
              <w:pPrChange w:id="1814" w:author="WACCUSER" w:date="2017-04-20T23:40:00Z">
                <w:pPr>
                  <w:pStyle w:val="Footer"/>
                  <w:tabs>
                    <w:tab w:val="clear" w:pos="4320"/>
                    <w:tab w:val="clear" w:pos="8640"/>
                  </w:tabs>
                </w:pPr>
              </w:pPrChange>
            </w:pPr>
            <w:del w:id="1815" w:author="WACCUSER" w:date="2017-04-20T22:28:00Z">
              <w:r w:rsidDel="00D44E77">
                <w:rPr>
                  <w:rFonts w:ascii="Tahoma" w:hAnsi="Tahoma"/>
                </w:rPr>
                <w:delText xml:space="preserve">         Nap Time</w:delText>
              </w:r>
            </w:del>
          </w:p>
        </w:tc>
        <w:tc>
          <w:tcPr>
            <w:tcW w:w="3582" w:type="dxa"/>
          </w:tcPr>
          <w:p w:rsidR="003E73B0" w:rsidDel="00D44E77" w:rsidRDefault="003E73B0">
            <w:pPr>
              <w:rPr>
                <w:del w:id="1816" w:author="WACCUSER" w:date="2017-04-20T22:28:00Z"/>
                <w:rFonts w:ascii="Tahoma" w:hAnsi="Tahoma"/>
                <w:sz w:val="28"/>
              </w:rPr>
              <w:pPrChange w:id="1817" w:author="WACCUSER" w:date="2017-04-20T23:40:00Z">
                <w:pPr>
                  <w:pStyle w:val="Footer"/>
                  <w:tabs>
                    <w:tab w:val="clear" w:pos="4320"/>
                    <w:tab w:val="clear" w:pos="8640"/>
                  </w:tabs>
                </w:pPr>
              </w:pPrChange>
            </w:pPr>
          </w:p>
        </w:tc>
      </w:tr>
      <w:tr w:rsidR="003E73B0" w:rsidDel="00D44E77" w:rsidTr="002209F0">
        <w:trPr>
          <w:trHeight w:val="340"/>
          <w:del w:id="1818" w:author="WACCUSER" w:date="2017-04-20T22:28:00Z"/>
        </w:trPr>
        <w:tc>
          <w:tcPr>
            <w:tcW w:w="6840" w:type="dxa"/>
          </w:tcPr>
          <w:p w:rsidR="003E73B0" w:rsidDel="00D44E77" w:rsidRDefault="00AE5D75">
            <w:pPr>
              <w:rPr>
                <w:del w:id="1819" w:author="WACCUSER" w:date="2017-04-20T22:28:00Z"/>
                <w:rFonts w:ascii="Tahoma" w:hAnsi="Tahoma"/>
              </w:rPr>
              <w:pPrChange w:id="1820" w:author="WACCUSER" w:date="2017-04-20T23:40:00Z">
                <w:pPr>
                  <w:pStyle w:val="Footer"/>
                  <w:tabs>
                    <w:tab w:val="clear" w:pos="4320"/>
                    <w:tab w:val="clear" w:pos="8640"/>
                  </w:tabs>
                </w:pPr>
              </w:pPrChange>
            </w:pPr>
            <w:del w:id="1821" w:author="WACCUSER" w:date="2017-04-20T22:28:00Z">
              <w:r w:rsidDel="00D44E77">
                <w:rPr>
                  <w:rFonts w:ascii="Tahoma" w:hAnsi="Tahoma"/>
                </w:rPr>
                <w:delText xml:space="preserve">         Infant sleeping</w:delText>
              </w:r>
            </w:del>
          </w:p>
        </w:tc>
        <w:tc>
          <w:tcPr>
            <w:tcW w:w="3582" w:type="dxa"/>
          </w:tcPr>
          <w:p w:rsidR="003E73B0" w:rsidDel="00D44E77" w:rsidRDefault="003E73B0">
            <w:pPr>
              <w:rPr>
                <w:del w:id="1822" w:author="WACCUSER" w:date="2017-04-20T22:28:00Z"/>
                <w:rFonts w:ascii="Tahoma" w:hAnsi="Tahoma"/>
                <w:sz w:val="28"/>
              </w:rPr>
              <w:pPrChange w:id="1823" w:author="WACCUSER" w:date="2017-04-20T23:40:00Z">
                <w:pPr>
                  <w:pStyle w:val="Footer"/>
                  <w:tabs>
                    <w:tab w:val="clear" w:pos="4320"/>
                    <w:tab w:val="clear" w:pos="8640"/>
                  </w:tabs>
                </w:pPr>
              </w:pPrChange>
            </w:pPr>
          </w:p>
        </w:tc>
      </w:tr>
      <w:tr w:rsidR="003E73B0" w:rsidDel="00D44E77" w:rsidTr="002209F0">
        <w:trPr>
          <w:trHeight w:val="340"/>
          <w:del w:id="1824" w:author="WACCUSER" w:date="2017-04-20T22:28:00Z"/>
        </w:trPr>
        <w:tc>
          <w:tcPr>
            <w:tcW w:w="6840" w:type="dxa"/>
          </w:tcPr>
          <w:p w:rsidR="003E73B0" w:rsidDel="00D44E77" w:rsidRDefault="00AE5D75">
            <w:pPr>
              <w:rPr>
                <w:del w:id="1825" w:author="WACCUSER" w:date="2017-04-20T22:28:00Z"/>
                <w:rFonts w:ascii="Tahoma" w:hAnsi="Tahoma"/>
              </w:rPr>
              <w:pPrChange w:id="1826" w:author="WACCUSER" w:date="2017-04-20T23:40:00Z">
                <w:pPr>
                  <w:pStyle w:val="Footer"/>
                  <w:tabs>
                    <w:tab w:val="clear" w:pos="4320"/>
                    <w:tab w:val="clear" w:pos="8640"/>
                  </w:tabs>
                </w:pPr>
              </w:pPrChange>
            </w:pPr>
            <w:del w:id="1827" w:author="WACCUSER" w:date="2017-04-20T22:28:00Z">
              <w:r w:rsidDel="00D44E77">
                <w:rPr>
                  <w:rFonts w:ascii="Tahoma" w:hAnsi="Tahoma"/>
                </w:rPr>
                <w:delText xml:space="preserve">         Transition to Kindergarten</w:delText>
              </w:r>
            </w:del>
          </w:p>
        </w:tc>
        <w:tc>
          <w:tcPr>
            <w:tcW w:w="3582" w:type="dxa"/>
          </w:tcPr>
          <w:p w:rsidR="003E73B0" w:rsidDel="00D44E77" w:rsidRDefault="003E73B0">
            <w:pPr>
              <w:rPr>
                <w:del w:id="1828" w:author="WACCUSER" w:date="2017-04-20T22:28:00Z"/>
                <w:rFonts w:ascii="Tahoma" w:hAnsi="Tahoma"/>
                <w:sz w:val="28"/>
              </w:rPr>
              <w:pPrChange w:id="1829" w:author="WACCUSER" w:date="2017-04-20T23:40:00Z">
                <w:pPr>
                  <w:pStyle w:val="Footer"/>
                  <w:tabs>
                    <w:tab w:val="clear" w:pos="4320"/>
                    <w:tab w:val="clear" w:pos="8640"/>
                  </w:tabs>
                </w:pPr>
              </w:pPrChange>
            </w:pPr>
          </w:p>
        </w:tc>
      </w:tr>
      <w:tr w:rsidR="00AE5D75" w:rsidDel="00D44E77" w:rsidTr="002209F0">
        <w:trPr>
          <w:trHeight w:val="340"/>
          <w:del w:id="1830" w:author="WACCUSER" w:date="2017-04-20T22:28:00Z"/>
        </w:trPr>
        <w:tc>
          <w:tcPr>
            <w:tcW w:w="6840" w:type="dxa"/>
          </w:tcPr>
          <w:p w:rsidR="00AE5D75" w:rsidDel="00D44E77" w:rsidRDefault="00AE5D75">
            <w:pPr>
              <w:rPr>
                <w:del w:id="1831" w:author="WACCUSER" w:date="2017-04-20T22:28:00Z"/>
                <w:rFonts w:ascii="Tahoma" w:hAnsi="Tahoma"/>
                <w:sz w:val="28"/>
              </w:rPr>
              <w:pPrChange w:id="1832" w:author="WACCUSER" w:date="2017-04-20T23:40:00Z">
                <w:pPr>
                  <w:pStyle w:val="Footer"/>
                  <w:tabs>
                    <w:tab w:val="clear" w:pos="4320"/>
                    <w:tab w:val="clear" w:pos="8640"/>
                  </w:tabs>
                </w:pPr>
              </w:pPrChange>
            </w:pPr>
            <w:del w:id="1833" w:author="WACCUSER" w:date="2017-04-20T22:28:00Z">
              <w:r w:rsidDel="00D44E77">
                <w:rPr>
                  <w:rFonts w:ascii="Tahoma" w:hAnsi="Tahoma"/>
                  <w:sz w:val="28"/>
                </w:rPr>
                <w:delText>Professional Teaching Staff</w:delText>
              </w:r>
            </w:del>
          </w:p>
        </w:tc>
        <w:tc>
          <w:tcPr>
            <w:tcW w:w="3582" w:type="dxa"/>
          </w:tcPr>
          <w:p w:rsidR="00AE5D75" w:rsidDel="00D44E77" w:rsidRDefault="00AE00E1">
            <w:pPr>
              <w:rPr>
                <w:del w:id="1834" w:author="WACCUSER" w:date="2017-04-20T22:28:00Z"/>
                <w:rFonts w:ascii="Tahoma" w:hAnsi="Tahoma"/>
                <w:sz w:val="28"/>
              </w:rPr>
              <w:pPrChange w:id="1835" w:author="WACCUSER" w:date="2017-04-20T23:40:00Z">
                <w:pPr>
                  <w:pStyle w:val="Footer"/>
                  <w:tabs>
                    <w:tab w:val="clear" w:pos="4320"/>
                    <w:tab w:val="clear" w:pos="8640"/>
                  </w:tabs>
                </w:pPr>
              </w:pPrChange>
            </w:pPr>
            <w:del w:id="1836" w:author="WACCUSER" w:date="2017-04-20T22:28:00Z">
              <w:r w:rsidDel="00D44E77">
                <w:rPr>
                  <w:rFonts w:ascii="Tahoma" w:hAnsi="Tahoma"/>
                  <w:sz w:val="28"/>
                </w:rPr>
                <w:delText>17-18</w:delText>
              </w:r>
            </w:del>
          </w:p>
        </w:tc>
      </w:tr>
      <w:tr w:rsidR="00AE5D75" w:rsidDel="00D44E77" w:rsidTr="002209F0">
        <w:trPr>
          <w:trHeight w:val="340"/>
          <w:del w:id="1837" w:author="WACCUSER" w:date="2017-04-20T22:28:00Z"/>
        </w:trPr>
        <w:tc>
          <w:tcPr>
            <w:tcW w:w="6840" w:type="dxa"/>
          </w:tcPr>
          <w:p w:rsidR="00AE5D75" w:rsidRPr="00AE5D75" w:rsidDel="00D44E77" w:rsidRDefault="00AE5D75">
            <w:pPr>
              <w:rPr>
                <w:del w:id="1838" w:author="WACCUSER" w:date="2017-04-20T22:28:00Z"/>
                <w:rFonts w:ascii="Tahoma" w:hAnsi="Tahoma"/>
              </w:rPr>
              <w:pPrChange w:id="1839" w:author="WACCUSER" w:date="2017-04-20T23:40:00Z">
                <w:pPr>
                  <w:pStyle w:val="Footer"/>
                  <w:tabs>
                    <w:tab w:val="clear" w:pos="4320"/>
                    <w:tab w:val="clear" w:pos="8640"/>
                  </w:tabs>
                </w:pPr>
              </w:pPrChange>
            </w:pPr>
            <w:del w:id="1840" w:author="WACCUSER" w:date="2017-04-20T22:28:00Z">
              <w:r w:rsidDel="00D44E77">
                <w:rPr>
                  <w:rFonts w:ascii="Tahoma" w:hAnsi="Tahoma"/>
                  <w:sz w:val="28"/>
                </w:rPr>
                <w:delText xml:space="preserve">      </w:delText>
              </w:r>
              <w:r w:rsidRPr="00AE5D75" w:rsidDel="00D44E77">
                <w:rPr>
                  <w:rFonts w:ascii="Tahoma" w:hAnsi="Tahoma"/>
                </w:rPr>
                <w:delText>Staff Development</w:delText>
              </w:r>
            </w:del>
          </w:p>
        </w:tc>
        <w:tc>
          <w:tcPr>
            <w:tcW w:w="3582" w:type="dxa"/>
          </w:tcPr>
          <w:p w:rsidR="00AE5D75" w:rsidDel="00D44E77" w:rsidRDefault="00AE5D75">
            <w:pPr>
              <w:rPr>
                <w:del w:id="1841" w:author="WACCUSER" w:date="2017-04-20T22:28:00Z"/>
                <w:rFonts w:ascii="Tahoma" w:hAnsi="Tahoma"/>
                <w:sz w:val="28"/>
              </w:rPr>
              <w:pPrChange w:id="1842" w:author="WACCUSER" w:date="2017-04-20T23:40:00Z">
                <w:pPr>
                  <w:pStyle w:val="Footer"/>
                  <w:tabs>
                    <w:tab w:val="clear" w:pos="4320"/>
                    <w:tab w:val="clear" w:pos="8640"/>
                  </w:tabs>
                </w:pPr>
              </w:pPrChange>
            </w:pPr>
          </w:p>
        </w:tc>
      </w:tr>
      <w:tr w:rsidR="00AE5D75" w:rsidDel="00D44E77" w:rsidTr="002209F0">
        <w:trPr>
          <w:trHeight w:val="340"/>
          <w:del w:id="1843" w:author="WACCUSER" w:date="2017-04-20T22:28:00Z"/>
        </w:trPr>
        <w:tc>
          <w:tcPr>
            <w:tcW w:w="6840" w:type="dxa"/>
          </w:tcPr>
          <w:p w:rsidR="00AE5D75" w:rsidRPr="00AE5D75" w:rsidDel="00D44E77" w:rsidRDefault="00AE5D75">
            <w:pPr>
              <w:rPr>
                <w:del w:id="1844" w:author="WACCUSER" w:date="2017-04-20T22:28:00Z"/>
                <w:rFonts w:ascii="Tahoma" w:hAnsi="Tahoma"/>
              </w:rPr>
              <w:pPrChange w:id="1845" w:author="WACCUSER" w:date="2017-04-20T23:40:00Z">
                <w:pPr>
                  <w:pStyle w:val="Footer"/>
                  <w:tabs>
                    <w:tab w:val="clear" w:pos="4320"/>
                    <w:tab w:val="clear" w:pos="8640"/>
                  </w:tabs>
                </w:pPr>
              </w:pPrChange>
            </w:pPr>
            <w:del w:id="1846" w:author="WACCUSER" w:date="2017-04-20T22:28:00Z">
              <w:r w:rsidDel="00D44E77">
                <w:rPr>
                  <w:rFonts w:ascii="Tahoma" w:hAnsi="Tahoma"/>
                </w:rPr>
                <w:delText xml:space="preserve">         Confidentiality/Non-Disclosure Statement</w:delText>
              </w:r>
            </w:del>
          </w:p>
        </w:tc>
        <w:tc>
          <w:tcPr>
            <w:tcW w:w="3582" w:type="dxa"/>
          </w:tcPr>
          <w:p w:rsidR="00AE5D75" w:rsidDel="00D44E77" w:rsidRDefault="00AE5D75">
            <w:pPr>
              <w:rPr>
                <w:del w:id="1847" w:author="WACCUSER" w:date="2017-04-20T22:28:00Z"/>
                <w:rFonts w:ascii="Tahoma" w:hAnsi="Tahoma"/>
                <w:sz w:val="28"/>
              </w:rPr>
              <w:pPrChange w:id="1848" w:author="WACCUSER" w:date="2017-04-20T23:40:00Z">
                <w:pPr>
                  <w:pStyle w:val="Footer"/>
                  <w:tabs>
                    <w:tab w:val="clear" w:pos="4320"/>
                    <w:tab w:val="clear" w:pos="8640"/>
                  </w:tabs>
                </w:pPr>
              </w:pPrChange>
            </w:pPr>
          </w:p>
        </w:tc>
      </w:tr>
      <w:tr w:rsidR="003E73B0" w:rsidDel="00D44E77" w:rsidTr="002209F0">
        <w:trPr>
          <w:trHeight w:val="340"/>
          <w:del w:id="1849" w:author="WACCUSER" w:date="2017-04-20T22:28:00Z"/>
        </w:trPr>
        <w:tc>
          <w:tcPr>
            <w:tcW w:w="6840" w:type="dxa"/>
          </w:tcPr>
          <w:p w:rsidR="003E73B0" w:rsidDel="00D44E77" w:rsidRDefault="003E73B0">
            <w:pPr>
              <w:rPr>
                <w:del w:id="1850" w:author="WACCUSER" w:date="2017-04-20T22:28:00Z"/>
                <w:rFonts w:ascii="Tahoma" w:hAnsi="Tahoma"/>
                <w:sz w:val="28"/>
              </w:rPr>
              <w:pPrChange w:id="1851" w:author="WACCUSER" w:date="2017-04-20T23:40:00Z">
                <w:pPr>
                  <w:pStyle w:val="Footer"/>
                  <w:tabs>
                    <w:tab w:val="clear" w:pos="4320"/>
                    <w:tab w:val="clear" w:pos="8640"/>
                  </w:tabs>
                </w:pPr>
              </w:pPrChange>
            </w:pPr>
            <w:del w:id="1852" w:author="WACCUSER" w:date="2017-04-20T22:28:00Z">
              <w:r w:rsidDel="00D44E77">
                <w:rPr>
                  <w:rFonts w:ascii="Tahoma" w:hAnsi="Tahoma"/>
                  <w:sz w:val="28"/>
                </w:rPr>
                <w:delText>Parent Participation and Responsibilities</w:delText>
              </w:r>
            </w:del>
          </w:p>
        </w:tc>
        <w:tc>
          <w:tcPr>
            <w:tcW w:w="3582" w:type="dxa"/>
          </w:tcPr>
          <w:p w:rsidR="003E73B0" w:rsidDel="00D44E77" w:rsidRDefault="00AE5D75">
            <w:pPr>
              <w:rPr>
                <w:del w:id="1853" w:author="WACCUSER" w:date="2017-04-20T22:28:00Z"/>
                <w:rFonts w:ascii="Tahoma" w:hAnsi="Tahoma"/>
                <w:sz w:val="28"/>
              </w:rPr>
              <w:pPrChange w:id="1854" w:author="WACCUSER" w:date="2017-04-20T23:40:00Z">
                <w:pPr>
                  <w:pStyle w:val="Footer"/>
                  <w:tabs>
                    <w:tab w:val="clear" w:pos="4320"/>
                    <w:tab w:val="clear" w:pos="8640"/>
                  </w:tabs>
                </w:pPr>
              </w:pPrChange>
            </w:pPr>
            <w:del w:id="1855" w:author="WACCUSER" w:date="2017-04-20T22:28:00Z">
              <w:r w:rsidDel="00D44E77">
                <w:rPr>
                  <w:rFonts w:ascii="Tahoma" w:hAnsi="Tahoma"/>
                  <w:sz w:val="28"/>
                </w:rPr>
                <w:delText>1</w:delText>
              </w:r>
              <w:r w:rsidR="00AE00E1" w:rsidDel="00D44E77">
                <w:rPr>
                  <w:rFonts w:ascii="Tahoma" w:hAnsi="Tahoma"/>
                  <w:sz w:val="28"/>
                </w:rPr>
                <w:delText>8-21</w:delText>
              </w:r>
            </w:del>
          </w:p>
        </w:tc>
      </w:tr>
      <w:tr w:rsidR="003E73B0" w:rsidDel="00D44E77" w:rsidTr="002209F0">
        <w:trPr>
          <w:trHeight w:val="340"/>
          <w:del w:id="1856" w:author="WACCUSER" w:date="2017-04-20T22:28:00Z"/>
        </w:trPr>
        <w:tc>
          <w:tcPr>
            <w:tcW w:w="6840" w:type="dxa"/>
          </w:tcPr>
          <w:p w:rsidR="003E73B0" w:rsidDel="00D44E77" w:rsidRDefault="00AE5D75">
            <w:pPr>
              <w:rPr>
                <w:del w:id="1857" w:author="WACCUSER" w:date="2017-04-20T22:28:00Z"/>
                <w:rFonts w:ascii="Tahoma" w:hAnsi="Tahoma"/>
              </w:rPr>
              <w:pPrChange w:id="1858" w:author="WACCUSER" w:date="2017-04-20T23:40:00Z">
                <w:pPr>
                  <w:pStyle w:val="Footer"/>
                  <w:tabs>
                    <w:tab w:val="clear" w:pos="4320"/>
                    <w:tab w:val="clear" w:pos="8640"/>
                  </w:tabs>
                </w:pPr>
              </w:pPrChange>
            </w:pPr>
            <w:del w:id="1859" w:author="WACCUSER" w:date="2017-04-20T22:28:00Z">
              <w:r w:rsidDel="00D44E77">
                <w:rPr>
                  <w:rFonts w:ascii="Tahoma" w:hAnsi="Tahoma"/>
                </w:rPr>
                <w:delText xml:space="preserve">         Parent Involvement, Education &amp; Outreach</w:delText>
              </w:r>
            </w:del>
          </w:p>
        </w:tc>
        <w:tc>
          <w:tcPr>
            <w:tcW w:w="3582" w:type="dxa"/>
          </w:tcPr>
          <w:p w:rsidR="003E73B0" w:rsidDel="00D44E77" w:rsidRDefault="003E73B0">
            <w:pPr>
              <w:rPr>
                <w:del w:id="1860" w:author="WACCUSER" w:date="2017-04-20T22:28:00Z"/>
                <w:rFonts w:ascii="Tahoma" w:hAnsi="Tahoma"/>
                <w:sz w:val="28"/>
              </w:rPr>
              <w:pPrChange w:id="1861" w:author="WACCUSER" w:date="2017-04-20T23:40:00Z">
                <w:pPr>
                  <w:pStyle w:val="Footer"/>
                  <w:tabs>
                    <w:tab w:val="clear" w:pos="4320"/>
                    <w:tab w:val="clear" w:pos="8640"/>
                  </w:tabs>
                </w:pPr>
              </w:pPrChange>
            </w:pPr>
          </w:p>
        </w:tc>
      </w:tr>
      <w:tr w:rsidR="00AE5D75" w:rsidDel="00D44E77" w:rsidTr="002209F0">
        <w:trPr>
          <w:trHeight w:val="340"/>
          <w:del w:id="1862" w:author="WACCUSER" w:date="2017-04-20T22:28:00Z"/>
        </w:trPr>
        <w:tc>
          <w:tcPr>
            <w:tcW w:w="6840" w:type="dxa"/>
          </w:tcPr>
          <w:p w:rsidR="00AE5D75" w:rsidDel="00D44E77" w:rsidRDefault="00AE5D75">
            <w:pPr>
              <w:rPr>
                <w:del w:id="1863" w:author="WACCUSER" w:date="2017-04-20T22:28:00Z"/>
                <w:rFonts w:ascii="Tahoma" w:hAnsi="Tahoma"/>
              </w:rPr>
              <w:pPrChange w:id="1864" w:author="WACCUSER" w:date="2017-04-20T23:40:00Z">
                <w:pPr>
                  <w:pStyle w:val="Footer"/>
                  <w:tabs>
                    <w:tab w:val="clear" w:pos="4320"/>
                    <w:tab w:val="clear" w:pos="8640"/>
                  </w:tabs>
                </w:pPr>
              </w:pPrChange>
            </w:pPr>
            <w:del w:id="1865" w:author="WACCUSER" w:date="2017-04-20T22:28:00Z">
              <w:r w:rsidDel="00D44E77">
                <w:rPr>
                  <w:rFonts w:ascii="Tahoma" w:hAnsi="Tahoma"/>
                </w:rPr>
                <w:delText xml:space="preserve">         Parent Teacher Communication</w:delText>
              </w:r>
            </w:del>
          </w:p>
        </w:tc>
        <w:tc>
          <w:tcPr>
            <w:tcW w:w="3582" w:type="dxa"/>
          </w:tcPr>
          <w:p w:rsidR="00AE5D75" w:rsidDel="00D44E77" w:rsidRDefault="00AE5D75">
            <w:pPr>
              <w:rPr>
                <w:del w:id="1866" w:author="WACCUSER" w:date="2017-04-20T22:28:00Z"/>
                <w:rFonts w:ascii="Tahoma" w:hAnsi="Tahoma"/>
                <w:sz w:val="28"/>
              </w:rPr>
              <w:pPrChange w:id="1867" w:author="WACCUSER" w:date="2017-04-20T23:40:00Z">
                <w:pPr>
                  <w:pStyle w:val="Footer"/>
                  <w:tabs>
                    <w:tab w:val="clear" w:pos="4320"/>
                    <w:tab w:val="clear" w:pos="8640"/>
                  </w:tabs>
                </w:pPr>
              </w:pPrChange>
            </w:pPr>
          </w:p>
        </w:tc>
      </w:tr>
      <w:tr w:rsidR="003E73B0" w:rsidDel="00D44E77" w:rsidTr="002209F0">
        <w:trPr>
          <w:trHeight w:val="340"/>
          <w:del w:id="1868" w:author="WACCUSER" w:date="2017-04-20T22:28:00Z"/>
        </w:trPr>
        <w:tc>
          <w:tcPr>
            <w:tcW w:w="6840" w:type="dxa"/>
          </w:tcPr>
          <w:p w:rsidR="003E73B0" w:rsidDel="00D44E77" w:rsidRDefault="00604CF2">
            <w:pPr>
              <w:rPr>
                <w:del w:id="1869" w:author="WACCUSER" w:date="2017-04-20T22:28:00Z"/>
                <w:rFonts w:ascii="Tahoma" w:hAnsi="Tahoma"/>
              </w:rPr>
              <w:pPrChange w:id="1870" w:author="WACCUSER" w:date="2017-04-20T23:40:00Z">
                <w:pPr>
                  <w:pStyle w:val="Footer"/>
                  <w:tabs>
                    <w:tab w:val="clear" w:pos="4320"/>
                    <w:tab w:val="clear" w:pos="8640"/>
                  </w:tabs>
                </w:pPr>
              </w:pPrChange>
            </w:pPr>
            <w:del w:id="1871" w:author="WACCUSER" w:date="2017-04-20T22:28:00Z">
              <w:r w:rsidDel="00D44E77">
                <w:rPr>
                  <w:rFonts w:ascii="Tahoma" w:hAnsi="Tahoma"/>
                </w:rPr>
                <w:delText xml:space="preserve">         Family Outreach</w:delText>
              </w:r>
            </w:del>
          </w:p>
        </w:tc>
        <w:tc>
          <w:tcPr>
            <w:tcW w:w="3582" w:type="dxa"/>
          </w:tcPr>
          <w:p w:rsidR="003E73B0" w:rsidDel="00D44E77" w:rsidRDefault="003E73B0">
            <w:pPr>
              <w:rPr>
                <w:del w:id="1872" w:author="WACCUSER" w:date="2017-04-20T22:28:00Z"/>
                <w:rFonts w:ascii="Tahoma" w:hAnsi="Tahoma"/>
                <w:sz w:val="28"/>
              </w:rPr>
              <w:pPrChange w:id="1873" w:author="WACCUSER" w:date="2017-04-20T23:40:00Z">
                <w:pPr>
                  <w:pStyle w:val="Footer"/>
                  <w:tabs>
                    <w:tab w:val="clear" w:pos="4320"/>
                    <w:tab w:val="clear" w:pos="8640"/>
                  </w:tabs>
                </w:pPr>
              </w:pPrChange>
            </w:pPr>
          </w:p>
        </w:tc>
      </w:tr>
      <w:tr w:rsidR="003E73B0" w:rsidDel="00D44E77" w:rsidTr="002209F0">
        <w:trPr>
          <w:trHeight w:val="340"/>
          <w:del w:id="1874" w:author="WACCUSER" w:date="2017-04-20T22:28:00Z"/>
        </w:trPr>
        <w:tc>
          <w:tcPr>
            <w:tcW w:w="6840" w:type="dxa"/>
          </w:tcPr>
          <w:p w:rsidR="003E73B0" w:rsidDel="00D44E77" w:rsidRDefault="00604CF2">
            <w:pPr>
              <w:rPr>
                <w:del w:id="1875" w:author="WACCUSER" w:date="2017-04-20T22:28:00Z"/>
                <w:rFonts w:ascii="Tahoma" w:hAnsi="Tahoma"/>
              </w:rPr>
              <w:pPrChange w:id="1876" w:author="WACCUSER" w:date="2017-04-20T23:40:00Z">
                <w:pPr>
                  <w:pStyle w:val="Footer"/>
                  <w:tabs>
                    <w:tab w:val="clear" w:pos="4320"/>
                    <w:tab w:val="clear" w:pos="8640"/>
                  </w:tabs>
                </w:pPr>
              </w:pPrChange>
            </w:pPr>
            <w:del w:id="1877" w:author="WACCUSER" w:date="2017-04-20T22:28:00Z">
              <w:r w:rsidDel="00D44E77">
                <w:rPr>
                  <w:rFonts w:ascii="Tahoma" w:hAnsi="Tahoma"/>
                </w:rPr>
                <w:delText xml:space="preserve">         Fundraiser Participation</w:delText>
              </w:r>
            </w:del>
          </w:p>
        </w:tc>
        <w:tc>
          <w:tcPr>
            <w:tcW w:w="3582" w:type="dxa"/>
          </w:tcPr>
          <w:p w:rsidR="003E73B0" w:rsidDel="00D44E77" w:rsidRDefault="003E73B0">
            <w:pPr>
              <w:rPr>
                <w:del w:id="1878" w:author="WACCUSER" w:date="2017-04-20T22:28:00Z"/>
                <w:rFonts w:ascii="Tahoma" w:hAnsi="Tahoma"/>
                <w:sz w:val="28"/>
              </w:rPr>
              <w:pPrChange w:id="1879" w:author="WACCUSER" w:date="2017-04-20T23:40:00Z">
                <w:pPr>
                  <w:pStyle w:val="Footer"/>
                  <w:tabs>
                    <w:tab w:val="clear" w:pos="4320"/>
                    <w:tab w:val="clear" w:pos="8640"/>
                  </w:tabs>
                </w:pPr>
              </w:pPrChange>
            </w:pPr>
          </w:p>
        </w:tc>
      </w:tr>
      <w:tr w:rsidR="00604CF2" w:rsidDel="00D44E77" w:rsidTr="002209F0">
        <w:trPr>
          <w:trHeight w:val="90"/>
          <w:del w:id="1880" w:author="WACCUSER" w:date="2017-04-20T22:28:00Z"/>
        </w:trPr>
        <w:tc>
          <w:tcPr>
            <w:tcW w:w="6840" w:type="dxa"/>
          </w:tcPr>
          <w:p w:rsidR="00604CF2" w:rsidDel="00D44E77" w:rsidRDefault="00604CF2">
            <w:pPr>
              <w:rPr>
                <w:del w:id="1881" w:author="WACCUSER" w:date="2017-04-20T22:28:00Z"/>
                <w:rFonts w:ascii="Tahoma" w:hAnsi="Tahoma"/>
              </w:rPr>
              <w:pPrChange w:id="1882" w:author="WACCUSER" w:date="2017-04-20T23:40:00Z">
                <w:pPr>
                  <w:pStyle w:val="Footer"/>
                  <w:tabs>
                    <w:tab w:val="clear" w:pos="4320"/>
                    <w:tab w:val="clear" w:pos="8640"/>
                  </w:tabs>
                </w:pPr>
              </w:pPrChange>
            </w:pPr>
            <w:del w:id="1883" w:author="WACCUSER" w:date="2017-04-20T22:28:00Z">
              <w:r w:rsidDel="00D44E77">
                <w:rPr>
                  <w:rFonts w:ascii="Tahoma" w:hAnsi="Tahoma"/>
                </w:rPr>
                <w:delText xml:space="preserve">     </w:delText>
              </w:r>
              <w:r w:rsidR="008B31FE" w:rsidDel="00D44E77">
                <w:rPr>
                  <w:rFonts w:ascii="Tahoma" w:hAnsi="Tahoma"/>
                </w:rPr>
                <w:delText xml:space="preserve"> </w:delText>
              </w:r>
              <w:r w:rsidDel="00D44E77">
                <w:rPr>
                  <w:rFonts w:ascii="Tahoma" w:hAnsi="Tahoma"/>
                </w:rPr>
                <w:delText xml:space="preserve">   Incorporation of Pre-Literacy Activities/Teacher Training</w:delText>
              </w:r>
            </w:del>
          </w:p>
        </w:tc>
        <w:tc>
          <w:tcPr>
            <w:tcW w:w="3582" w:type="dxa"/>
          </w:tcPr>
          <w:p w:rsidR="00604CF2" w:rsidDel="00D44E77" w:rsidRDefault="00604CF2">
            <w:pPr>
              <w:rPr>
                <w:del w:id="1884" w:author="WACCUSER" w:date="2017-04-20T22:28:00Z"/>
                <w:rFonts w:ascii="Tahoma" w:hAnsi="Tahoma"/>
                <w:sz w:val="28"/>
              </w:rPr>
              <w:pPrChange w:id="1885" w:author="WACCUSER" w:date="2017-04-20T23:40:00Z">
                <w:pPr>
                  <w:pStyle w:val="Footer"/>
                  <w:tabs>
                    <w:tab w:val="clear" w:pos="4320"/>
                    <w:tab w:val="clear" w:pos="8640"/>
                  </w:tabs>
                </w:pPr>
              </w:pPrChange>
            </w:pPr>
          </w:p>
        </w:tc>
      </w:tr>
      <w:tr w:rsidR="00604CF2" w:rsidDel="00D44E77" w:rsidTr="002209F0">
        <w:trPr>
          <w:trHeight w:val="90"/>
          <w:del w:id="1886" w:author="WACCUSER" w:date="2017-04-20T22:28:00Z"/>
        </w:trPr>
        <w:tc>
          <w:tcPr>
            <w:tcW w:w="6840" w:type="dxa"/>
          </w:tcPr>
          <w:p w:rsidR="00604CF2" w:rsidDel="00D44E77" w:rsidRDefault="00604CF2">
            <w:pPr>
              <w:rPr>
                <w:del w:id="1887" w:author="WACCUSER" w:date="2017-04-20T22:28:00Z"/>
                <w:rFonts w:ascii="Tahoma" w:hAnsi="Tahoma"/>
              </w:rPr>
              <w:pPrChange w:id="1888" w:author="WACCUSER" w:date="2017-04-20T23:40:00Z">
                <w:pPr>
                  <w:pStyle w:val="Footer"/>
                  <w:tabs>
                    <w:tab w:val="clear" w:pos="4320"/>
                    <w:tab w:val="clear" w:pos="8640"/>
                  </w:tabs>
                </w:pPr>
              </w:pPrChange>
            </w:pPr>
            <w:del w:id="1889" w:author="WACCUSER" w:date="2017-04-20T22:28:00Z">
              <w:r w:rsidDel="00D44E77">
                <w:rPr>
                  <w:rFonts w:ascii="Tahoma" w:hAnsi="Tahoma"/>
                </w:rPr>
                <w:delText xml:space="preserve">      </w:delText>
              </w:r>
              <w:r w:rsidR="008B31FE" w:rsidDel="00D44E77">
                <w:rPr>
                  <w:rFonts w:ascii="Tahoma" w:hAnsi="Tahoma"/>
                </w:rPr>
                <w:delText xml:space="preserve"> </w:delText>
              </w:r>
              <w:r w:rsidDel="00D44E77">
                <w:rPr>
                  <w:rFonts w:ascii="Tahoma" w:hAnsi="Tahoma"/>
                </w:rPr>
                <w:delText xml:space="preserve">  Early Literacy in a Preschool Classroom</w:delText>
              </w:r>
            </w:del>
          </w:p>
        </w:tc>
        <w:tc>
          <w:tcPr>
            <w:tcW w:w="3582" w:type="dxa"/>
          </w:tcPr>
          <w:p w:rsidR="00604CF2" w:rsidDel="00D44E77" w:rsidRDefault="00604CF2">
            <w:pPr>
              <w:rPr>
                <w:del w:id="1890" w:author="WACCUSER" w:date="2017-04-20T22:28:00Z"/>
                <w:rFonts w:ascii="Tahoma" w:hAnsi="Tahoma"/>
                <w:sz w:val="28"/>
              </w:rPr>
              <w:pPrChange w:id="1891" w:author="WACCUSER" w:date="2017-04-20T23:40:00Z">
                <w:pPr>
                  <w:pStyle w:val="Footer"/>
                  <w:tabs>
                    <w:tab w:val="clear" w:pos="4320"/>
                    <w:tab w:val="clear" w:pos="8640"/>
                  </w:tabs>
                </w:pPr>
              </w:pPrChange>
            </w:pPr>
          </w:p>
        </w:tc>
      </w:tr>
      <w:tr w:rsidR="00604CF2" w:rsidDel="00D44E77" w:rsidTr="002209F0">
        <w:trPr>
          <w:trHeight w:val="90"/>
          <w:del w:id="1892" w:author="WACCUSER" w:date="2017-04-20T22:28:00Z"/>
        </w:trPr>
        <w:tc>
          <w:tcPr>
            <w:tcW w:w="6840" w:type="dxa"/>
          </w:tcPr>
          <w:p w:rsidR="00604CF2" w:rsidDel="00D44E77" w:rsidRDefault="00604CF2">
            <w:pPr>
              <w:rPr>
                <w:del w:id="1893" w:author="WACCUSER" w:date="2017-04-20T22:28:00Z"/>
                <w:rFonts w:ascii="Tahoma" w:hAnsi="Tahoma"/>
              </w:rPr>
              <w:pPrChange w:id="1894" w:author="WACCUSER" w:date="2017-04-20T23:40:00Z">
                <w:pPr>
                  <w:pStyle w:val="Footer"/>
                  <w:tabs>
                    <w:tab w:val="clear" w:pos="4320"/>
                    <w:tab w:val="clear" w:pos="8640"/>
                  </w:tabs>
                </w:pPr>
              </w:pPrChange>
            </w:pPr>
            <w:del w:id="1895" w:author="WACCUSER" w:date="2017-04-20T22:28:00Z">
              <w:r w:rsidDel="00D44E77">
                <w:rPr>
                  <w:rFonts w:ascii="Tahoma" w:hAnsi="Tahoma"/>
                </w:rPr>
                <w:delText xml:space="preserve">      </w:delText>
              </w:r>
              <w:r w:rsidR="008B31FE" w:rsidDel="00D44E77">
                <w:rPr>
                  <w:rFonts w:ascii="Tahoma" w:hAnsi="Tahoma"/>
                </w:rPr>
                <w:delText xml:space="preserve"> </w:delText>
              </w:r>
              <w:r w:rsidDel="00D44E77">
                <w:rPr>
                  <w:rFonts w:ascii="Tahoma" w:hAnsi="Tahoma"/>
                </w:rPr>
                <w:delText xml:space="preserve">  Annual Evaluation</w:delText>
              </w:r>
            </w:del>
          </w:p>
        </w:tc>
        <w:tc>
          <w:tcPr>
            <w:tcW w:w="3582" w:type="dxa"/>
          </w:tcPr>
          <w:p w:rsidR="00604CF2" w:rsidDel="00D44E77" w:rsidRDefault="00604CF2">
            <w:pPr>
              <w:rPr>
                <w:del w:id="1896" w:author="WACCUSER" w:date="2017-04-20T22:28:00Z"/>
                <w:rFonts w:ascii="Tahoma" w:hAnsi="Tahoma"/>
                <w:sz w:val="28"/>
              </w:rPr>
              <w:pPrChange w:id="1897" w:author="WACCUSER" w:date="2017-04-20T23:40:00Z">
                <w:pPr>
                  <w:pStyle w:val="Footer"/>
                  <w:tabs>
                    <w:tab w:val="clear" w:pos="4320"/>
                    <w:tab w:val="clear" w:pos="8640"/>
                  </w:tabs>
                </w:pPr>
              </w:pPrChange>
            </w:pPr>
          </w:p>
        </w:tc>
      </w:tr>
      <w:tr w:rsidR="003E73B0" w:rsidDel="00D44E77" w:rsidTr="002209F0">
        <w:trPr>
          <w:trHeight w:val="340"/>
          <w:del w:id="1898" w:author="WACCUSER" w:date="2017-04-20T22:28:00Z"/>
        </w:trPr>
        <w:tc>
          <w:tcPr>
            <w:tcW w:w="6840" w:type="dxa"/>
          </w:tcPr>
          <w:p w:rsidR="003E73B0" w:rsidDel="00D44E77" w:rsidRDefault="003E73B0">
            <w:pPr>
              <w:rPr>
                <w:del w:id="1899" w:author="WACCUSER" w:date="2017-04-20T22:28:00Z"/>
                <w:rFonts w:ascii="Tahoma" w:hAnsi="Tahoma"/>
                <w:sz w:val="28"/>
              </w:rPr>
              <w:pPrChange w:id="1900" w:author="WACCUSER" w:date="2017-04-20T23:40:00Z">
                <w:pPr>
                  <w:pStyle w:val="Footer"/>
                  <w:tabs>
                    <w:tab w:val="clear" w:pos="4320"/>
                    <w:tab w:val="clear" w:pos="8640"/>
                  </w:tabs>
                </w:pPr>
              </w:pPrChange>
            </w:pPr>
            <w:del w:id="1901" w:author="WACCUSER" w:date="2017-04-20T22:28:00Z">
              <w:r w:rsidDel="00D44E77">
                <w:rPr>
                  <w:rFonts w:ascii="Tahoma" w:hAnsi="Tahoma"/>
                  <w:sz w:val="28"/>
                </w:rPr>
                <w:delText>Parent Agreement Policy</w:delText>
              </w:r>
            </w:del>
          </w:p>
        </w:tc>
        <w:tc>
          <w:tcPr>
            <w:tcW w:w="3582" w:type="dxa"/>
          </w:tcPr>
          <w:p w:rsidR="003E73B0" w:rsidDel="00D44E77" w:rsidRDefault="00AE00E1">
            <w:pPr>
              <w:rPr>
                <w:del w:id="1902" w:author="WACCUSER" w:date="2017-04-20T22:28:00Z"/>
                <w:rFonts w:ascii="Tahoma" w:hAnsi="Tahoma"/>
                <w:sz w:val="28"/>
              </w:rPr>
              <w:pPrChange w:id="1903" w:author="WACCUSER" w:date="2017-04-20T23:40:00Z">
                <w:pPr>
                  <w:pStyle w:val="Footer"/>
                  <w:tabs>
                    <w:tab w:val="clear" w:pos="4320"/>
                    <w:tab w:val="clear" w:pos="8640"/>
                  </w:tabs>
                </w:pPr>
              </w:pPrChange>
            </w:pPr>
            <w:del w:id="1904" w:author="WACCUSER" w:date="2017-04-20T22:28:00Z">
              <w:r w:rsidDel="00D44E77">
                <w:rPr>
                  <w:rFonts w:ascii="Tahoma" w:hAnsi="Tahoma"/>
                  <w:sz w:val="28"/>
                </w:rPr>
                <w:delText>22</w:delText>
              </w:r>
            </w:del>
          </w:p>
        </w:tc>
      </w:tr>
      <w:tr w:rsidR="003E73B0" w:rsidDel="00D44E77" w:rsidTr="002209F0">
        <w:trPr>
          <w:trHeight w:val="340"/>
          <w:del w:id="1905" w:author="WACCUSER" w:date="2017-04-20T22:28:00Z"/>
        </w:trPr>
        <w:tc>
          <w:tcPr>
            <w:tcW w:w="6840" w:type="dxa"/>
          </w:tcPr>
          <w:p w:rsidR="003E73B0" w:rsidDel="00D44E77" w:rsidRDefault="003E73B0">
            <w:pPr>
              <w:rPr>
                <w:del w:id="1906" w:author="WACCUSER" w:date="2017-04-20T22:28:00Z"/>
                <w:rFonts w:ascii="Tahoma" w:hAnsi="Tahoma"/>
                <w:sz w:val="22"/>
              </w:rPr>
              <w:pPrChange w:id="1907" w:author="WACCUSER" w:date="2017-04-20T23:40:00Z">
                <w:pPr>
                  <w:pStyle w:val="Footer"/>
                  <w:tabs>
                    <w:tab w:val="clear" w:pos="4320"/>
                    <w:tab w:val="clear" w:pos="8640"/>
                  </w:tabs>
                </w:pPr>
              </w:pPrChange>
            </w:pPr>
          </w:p>
        </w:tc>
        <w:tc>
          <w:tcPr>
            <w:tcW w:w="3582" w:type="dxa"/>
          </w:tcPr>
          <w:p w:rsidR="003E73B0" w:rsidDel="00D44E77" w:rsidRDefault="003E73B0">
            <w:pPr>
              <w:rPr>
                <w:del w:id="1908" w:author="WACCUSER" w:date="2017-04-20T22:28:00Z"/>
                <w:rFonts w:ascii="Tahoma" w:hAnsi="Tahoma"/>
                <w:sz w:val="28"/>
              </w:rPr>
              <w:pPrChange w:id="1909" w:author="WACCUSER" w:date="2017-04-20T23:40:00Z">
                <w:pPr>
                  <w:pStyle w:val="Footer"/>
                  <w:tabs>
                    <w:tab w:val="clear" w:pos="4320"/>
                    <w:tab w:val="clear" w:pos="8640"/>
                  </w:tabs>
                </w:pPr>
              </w:pPrChange>
            </w:pPr>
          </w:p>
        </w:tc>
      </w:tr>
    </w:tbl>
    <w:p w:rsidR="003E73B0" w:rsidRDefault="003E73B0">
      <w:pPr>
        <w:pPrChange w:id="1910" w:author="WACCUSER" w:date="2017-06-22T16:13:00Z">
          <w:pPr>
            <w:pStyle w:val="Heading1"/>
          </w:pPr>
        </w:pPrChange>
      </w:pPr>
    </w:p>
    <w:sectPr w:rsidR="003E73B0" w:rsidSect="008F690D">
      <w:footerReference w:type="even" r:id="rId8"/>
      <w:footerReference w:type="default" r:id="rId9"/>
      <w:pgSz w:w="12240" w:h="15840"/>
      <w:pgMar w:top="1152" w:right="1008" w:bottom="1152" w:left="1008" w:header="720" w:footer="288" w:gutter="0"/>
      <w:cols w:space="720"/>
      <w:docGrid w:linePitch="272"/>
      <w:sectPrChange w:id="1928" w:author="WACCUSER" w:date="2017-03-23T15:37:00Z">
        <w:sectPr w:rsidR="003E73B0" w:rsidSect="008F690D">
          <w:pgMar w:top="1152" w:right="1008" w:bottom="1152" w:left="1008" w:header="720" w:footer="720"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639" w:rsidRDefault="009D6639">
      <w:r>
        <w:separator/>
      </w:r>
    </w:p>
  </w:endnote>
  <w:endnote w:type="continuationSeparator" w:id="0">
    <w:p w:rsidR="009D6639" w:rsidRDefault="009D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Zapf Dingbats"/>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D1C" w:rsidRDefault="00E13D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13D1C" w:rsidRDefault="00E13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Change w:id="1911" w:author="WACCUSER" w:date="2017-03-23T15:37:00Z">
        <w:tblPr>
          <w:tblW w:w="5000" w:type="pct"/>
          <w:jc w:val="center"/>
          <w:tblCellMar>
            <w:top w:w="144" w:type="dxa"/>
            <w:left w:w="115" w:type="dxa"/>
            <w:bottom w:w="144" w:type="dxa"/>
            <w:right w:w="115" w:type="dxa"/>
          </w:tblCellMar>
          <w:tblLook w:val="04A0" w:firstRow="1" w:lastRow="0" w:firstColumn="1" w:lastColumn="0" w:noHBand="0" w:noVBand="1"/>
        </w:tblPr>
      </w:tblPrChange>
    </w:tblPr>
    <w:tblGrid>
      <w:gridCol w:w="5119"/>
      <w:gridCol w:w="5105"/>
      <w:tblGridChange w:id="1912">
        <w:tblGrid>
          <w:gridCol w:w="115"/>
          <w:gridCol w:w="5004"/>
          <w:gridCol w:w="115"/>
          <w:gridCol w:w="4990"/>
          <w:gridCol w:w="115"/>
        </w:tblGrid>
      </w:tblGridChange>
    </w:tblGrid>
    <w:tr w:rsidR="00E13D1C" w:rsidTr="008F690D">
      <w:trPr>
        <w:trHeight w:hRule="exact" w:val="80"/>
        <w:jc w:val="center"/>
        <w:ins w:id="1913" w:author="WACCUSER" w:date="2017-03-23T15:36:00Z"/>
        <w:trPrChange w:id="1914" w:author="WACCUSER" w:date="2017-03-23T15:37:00Z">
          <w:trPr>
            <w:gridAfter w:val="0"/>
            <w:trHeight w:hRule="exact" w:val="115"/>
            <w:jc w:val="center"/>
          </w:trPr>
        </w:trPrChange>
      </w:trPr>
      <w:tc>
        <w:tcPr>
          <w:tcW w:w="4686" w:type="dxa"/>
          <w:shd w:val="clear" w:color="auto" w:fill="auto"/>
          <w:tcMar>
            <w:top w:w="0" w:type="dxa"/>
            <w:bottom w:w="0" w:type="dxa"/>
          </w:tcMar>
          <w:tcPrChange w:id="1915" w:author="WACCUSER" w:date="2017-03-23T15:37:00Z">
            <w:tcPr>
              <w:tcW w:w="4686" w:type="dxa"/>
              <w:gridSpan w:val="2"/>
              <w:shd w:val="clear" w:color="auto" w:fill="4F81BD" w:themeFill="accent1"/>
              <w:tcMar>
                <w:top w:w="0" w:type="dxa"/>
                <w:bottom w:w="0" w:type="dxa"/>
              </w:tcMar>
            </w:tcPr>
          </w:tcPrChange>
        </w:tcPr>
        <w:p w:rsidR="00E13D1C" w:rsidRDefault="00E13D1C">
          <w:pPr>
            <w:pStyle w:val="Header"/>
            <w:rPr>
              <w:ins w:id="1916" w:author="WACCUSER" w:date="2017-03-23T15:36:00Z"/>
              <w:caps/>
              <w:sz w:val="18"/>
            </w:rPr>
          </w:pPr>
        </w:p>
      </w:tc>
      <w:tc>
        <w:tcPr>
          <w:tcW w:w="4674" w:type="dxa"/>
          <w:shd w:val="clear" w:color="auto" w:fill="auto"/>
          <w:tcMar>
            <w:top w:w="0" w:type="dxa"/>
            <w:bottom w:w="0" w:type="dxa"/>
          </w:tcMar>
          <w:tcPrChange w:id="1917" w:author="WACCUSER" w:date="2017-03-23T15:37:00Z">
            <w:tcPr>
              <w:tcW w:w="4674" w:type="dxa"/>
              <w:gridSpan w:val="2"/>
              <w:shd w:val="clear" w:color="auto" w:fill="4F81BD" w:themeFill="accent1"/>
              <w:tcMar>
                <w:top w:w="0" w:type="dxa"/>
                <w:bottom w:w="0" w:type="dxa"/>
              </w:tcMar>
            </w:tcPr>
          </w:tcPrChange>
        </w:tcPr>
        <w:p w:rsidR="00E13D1C" w:rsidRDefault="00E13D1C">
          <w:pPr>
            <w:pStyle w:val="Header"/>
            <w:rPr>
              <w:ins w:id="1918" w:author="WACCUSER" w:date="2017-03-23T15:36:00Z"/>
              <w:caps/>
              <w:sz w:val="18"/>
            </w:rPr>
            <w:pPrChange w:id="1919" w:author="WACCUSER" w:date="2017-03-23T15:37:00Z">
              <w:pPr>
                <w:pStyle w:val="Header"/>
                <w:jc w:val="right"/>
              </w:pPr>
            </w:pPrChange>
          </w:pPr>
        </w:p>
      </w:tc>
    </w:tr>
    <w:tr w:rsidR="00E13D1C">
      <w:trPr>
        <w:jc w:val="center"/>
        <w:ins w:id="1920" w:author="WACCUSER" w:date="2017-03-23T15:36:00Z"/>
      </w:trPr>
      <w:customXmlInsRangeStart w:id="1921" w:author="WACCUSER" w:date="2017-03-23T15:36:00Z"/>
      <w:sdt>
        <w:sdtPr>
          <w:rPr>
            <w:caps/>
            <w:color w:val="808080" w:themeColor="background1" w:themeShade="80"/>
            <w:sz w:val="18"/>
            <w:szCs w:val="18"/>
          </w:rPr>
          <w:alias w:val="Author"/>
          <w:tag w:val=""/>
          <w:id w:val="1534151868"/>
          <w:placeholder>
            <w:docPart w:val="711A649ADB3A4BBCABC44CCA7C231988"/>
          </w:placeholder>
          <w:dataBinding w:prefixMappings="xmlns:ns0='http://purl.org/dc/elements/1.1/' xmlns:ns1='http://schemas.openxmlformats.org/package/2006/metadata/core-properties' " w:xpath="/ns1:coreProperties[1]/ns0:creator[1]" w:storeItemID="{6C3C8BC8-F283-45AE-878A-BAB7291924A1}"/>
          <w:text/>
        </w:sdtPr>
        <w:sdtContent>
          <w:customXmlInsRangeEnd w:id="1921"/>
          <w:tc>
            <w:tcPr>
              <w:tcW w:w="4686" w:type="dxa"/>
              <w:shd w:val="clear" w:color="auto" w:fill="auto"/>
              <w:vAlign w:val="center"/>
            </w:tcPr>
            <w:p w:rsidR="00E13D1C" w:rsidRDefault="00E13D1C">
              <w:pPr>
                <w:pStyle w:val="Footer"/>
                <w:rPr>
                  <w:ins w:id="1922" w:author="WACCUSER" w:date="2017-03-23T15:36:00Z"/>
                  <w:caps/>
                  <w:color w:val="808080" w:themeColor="background1" w:themeShade="80"/>
                  <w:sz w:val="18"/>
                  <w:szCs w:val="18"/>
                </w:rPr>
              </w:pPr>
              <w:ins w:id="1923" w:author="WACCUSER" w:date="2017-03-23T15:36:00Z">
                <w:r>
                  <w:rPr>
                    <w:caps/>
                    <w:color w:val="808080" w:themeColor="background1" w:themeShade="80"/>
                    <w:sz w:val="18"/>
                    <w:szCs w:val="18"/>
                  </w:rPr>
                  <w:t>WACCC Parent Handbook 2017</w:t>
                </w:r>
              </w:ins>
            </w:p>
          </w:tc>
          <w:customXmlInsRangeStart w:id="1924" w:author="WACCUSER" w:date="2017-03-23T15:36:00Z"/>
        </w:sdtContent>
      </w:sdt>
      <w:customXmlInsRangeEnd w:id="1924"/>
      <w:tc>
        <w:tcPr>
          <w:tcW w:w="4674" w:type="dxa"/>
          <w:shd w:val="clear" w:color="auto" w:fill="auto"/>
          <w:vAlign w:val="center"/>
        </w:tcPr>
        <w:p w:rsidR="00E13D1C" w:rsidRDefault="00E13D1C">
          <w:pPr>
            <w:pStyle w:val="Footer"/>
            <w:jc w:val="right"/>
            <w:rPr>
              <w:ins w:id="1925" w:author="WACCUSER" w:date="2017-03-23T15:36:00Z"/>
              <w:caps/>
              <w:color w:val="808080" w:themeColor="background1" w:themeShade="80"/>
              <w:sz w:val="18"/>
              <w:szCs w:val="18"/>
            </w:rPr>
          </w:pPr>
          <w:ins w:id="1926" w:author="WACCUSER" w:date="2017-03-23T15:36:00Z">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ins>
          <w:r w:rsidR="00C029F9">
            <w:rPr>
              <w:caps/>
              <w:noProof/>
              <w:color w:val="808080" w:themeColor="background1" w:themeShade="80"/>
              <w:sz w:val="18"/>
              <w:szCs w:val="18"/>
            </w:rPr>
            <w:t>26</w:t>
          </w:r>
          <w:ins w:id="1927" w:author="WACCUSER" w:date="2017-03-23T15:36:00Z">
            <w:r>
              <w:rPr>
                <w:caps/>
                <w:noProof/>
                <w:color w:val="808080" w:themeColor="background1" w:themeShade="80"/>
                <w:sz w:val="18"/>
                <w:szCs w:val="18"/>
              </w:rPr>
              <w:fldChar w:fldCharType="end"/>
            </w:r>
          </w:ins>
        </w:p>
      </w:tc>
    </w:tr>
  </w:tbl>
  <w:p w:rsidR="00E13D1C" w:rsidRDefault="00E13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639" w:rsidRDefault="009D6639">
      <w:r>
        <w:separator/>
      </w:r>
    </w:p>
  </w:footnote>
  <w:footnote w:type="continuationSeparator" w:id="0">
    <w:p w:rsidR="009D6639" w:rsidRDefault="009D6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74D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84331CB"/>
    <w:multiLevelType w:val="singleLevel"/>
    <w:tmpl w:val="22D8355A"/>
    <w:lvl w:ilvl="0">
      <w:start w:val="1"/>
      <w:numFmt w:val="bullet"/>
      <w:lvlText w:val=""/>
      <w:lvlJc w:val="left"/>
      <w:pPr>
        <w:tabs>
          <w:tab w:val="num" w:pos="360"/>
        </w:tabs>
        <w:ind w:left="360" w:hanging="360"/>
      </w:pPr>
      <w:rPr>
        <w:rFonts w:ascii="Webdings" w:hAnsi="Webdings" w:hint="default"/>
      </w:rPr>
    </w:lvl>
  </w:abstractNum>
  <w:abstractNum w:abstractNumId="2">
    <w:nsid w:val="08A678A9"/>
    <w:multiLevelType w:val="singleLevel"/>
    <w:tmpl w:val="907AFC92"/>
    <w:lvl w:ilvl="0">
      <w:start w:val="1"/>
      <w:numFmt w:val="bullet"/>
      <w:lvlText w:val=""/>
      <w:lvlJc w:val="left"/>
      <w:pPr>
        <w:tabs>
          <w:tab w:val="num" w:pos="1080"/>
        </w:tabs>
        <w:ind w:left="360" w:hanging="360"/>
      </w:pPr>
      <w:rPr>
        <w:rFonts w:ascii="Webdings" w:hAnsi="Webdings" w:hint="default"/>
        <w:sz w:val="96"/>
        <w:effect w:val="none"/>
      </w:rPr>
    </w:lvl>
  </w:abstractNum>
  <w:abstractNum w:abstractNumId="3">
    <w:nsid w:val="0B7F3738"/>
    <w:multiLevelType w:val="hybridMultilevel"/>
    <w:tmpl w:val="E37CBCF4"/>
    <w:lvl w:ilvl="0" w:tplc="4BF2EA52">
      <w:start w:val="1"/>
      <w:numFmt w:val="bullet"/>
      <w:lvlText w:val=""/>
      <w:lvlJc w:val="left"/>
      <w:pPr>
        <w:ind w:left="720" w:hanging="360"/>
      </w:pPr>
      <w:rPr>
        <w:rFonts w:ascii="Webdings" w:hAnsi="Webdings" w:hint="default"/>
        <w:sz w:val="96"/>
        <w:szCs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81C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4326C34"/>
    <w:multiLevelType w:val="hybridMultilevel"/>
    <w:tmpl w:val="8DE03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75E88"/>
    <w:multiLevelType w:val="hybridMultilevel"/>
    <w:tmpl w:val="937EE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41F17"/>
    <w:multiLevelType w:val="singleLevel"/>
    <w:tmpl w:val="9C68B5F0"/>
    <w:lvl w:ilvl="0">
      <w:start w:val="1"/>
      <w:numFmt w:val="bullet"/>
      <w:lvlText w:val=""/>
      <w:lvlJc w:val="left"/>
      <w:pPr>
        <w:tabs>
          <w:tab w:val="num" w:pos="1080"/>
        </w:tabs>
        <w:ind w:left="360" w:hanging="360"/>
      </w:pPr>
      <w:rPr>
        <w:rFonts w:ascii="Webdings" w:hAnsi="Webdings" w:hint="default"/>
        <w:sz w:val="96"/>
        <w:effect w:val="none"/>
      </w:rPr>
    </w:lvl>
  </w:abstractNum>
  <w:abstractNum w:abstractNumId="8">
    <w:nsid w:val="22AE3630"/>
    <w:multiLevelType w:val="hybridMultilevel"/>
    <w:tmpl w:val="01A0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F002E"/>
    <w:multiLevelType w:val="hybridMultilevel"/>
    <w:tmpl w:val="399C7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16F11"/>
    <w:multiLevelType w:val="singleLevel"/>
    <w:tmpl w:val="9118F186"/>
    <w:lvl w:ilvl="0">
      <w:start w:val="1"/>
      <w:numFmt w:val="bullet"/>
      <w:lvlText w:val=""/>
      <w:lvlJc w:val="left"/>
      <w:pPr>
        <w:tabs>
          <w:tab w:val="num" w:pos="1440"/>
        </w:tabs>
        <w:ind w:left="360" w:hanging="360"/>
      </w:pPr>
      <w:rPr>
        <w:rFonts w:ascii="Wingdings" w:hAnsi="Wingdings" w:hint="default"/>
        <w:sz w:val="130"/>
      </w:rPr>
    </w:lvl>
  </w:abstractNum>
  <w:abstractNum w:abstractNumId="11">
    <w:nsid w:val="280743D5"/>
    <w:multiLevelType w:val="singleLevel"/>
    <w:tmpl w:val="0409000F"/>
    <w:lvl w:ilvl="0">
      <w:start w:val="1"/>
      <w:numFmt w:val="decimal"/>
      <w:lvlText w:val="%1."/>
      <w:lvlJc w:val="left"/>
      <w:pPr>
        <w:tabs>
          <w:tab w:val="num" w:pos="360"/>
        </w:tabs>
        <w:ind w:left="360" w:hanging="360"/>
      </w:pPr>
    </w:lvl>
  </w:abstractNum>
  <w:abstractNum w:abstractNumId="12">
    <w:nsid w:val="2A780134"/>
    <w:multiLevelType w:val="singleLevel"/>
    <w:tmpl w:val="157A5D3C"/>
    <w:lvl w:ilvl="0">
      <w:start w:val="1"/>
      <w:numFmt w:val="bullet"/>
      <w:lvlText w:val=""/>
      <w:lvlJc w:val="left"/>
      <w:pPr>
        <w:tabs>
          <w:tab w:val="num" w:pos="1440"/>
        </w:tabs>
        <w:ind w:left="360" w:hanging="360"/>
      </w:pPr>
      <w:rPr>
        <w:rFonts w:ascii="Webdings" w:hAnsi="Webdings" w:hint="default"/>
        <w:sz w:val="144"/>
      </w:rPr>
    </w:lvl>
  </w:abstractNum>
  <w:abstractNum w:abstractNumId="13">
    <w:nsid w:val="2B465295"/>
    <w:multiLevelType w:val="hybridMultilevel"/>
    <w:tmpl w:val="B816D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958CE"/>
    <w:multiLevelType w:val="hybridMultilevel"/>
    <w:tmpl w:val="211ED7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641A03"/>
    <w:multiLevelType w:val="hybridMultilevel"/>
    <w:tmpl w:val="37344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277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68D01AC"/>
    <w:multiLevelType w:val="singleLevel"/>
    <w:tmpl w:val="E654A11E"/>
    <w:lvl w:ilvl="0">
      <w:start w:val="1"/>
      <w:numFmt w:val="bullet"/>
      <w:lvlText w:val=""/>
      <w:lvlJc w:val="left"/>
      <w:pPr>
        <w:tabs>
          <w:tab w:val="num" w:pos="720"/>
        </w:tabs>
        <w:ind w:left="360" w:hanging="360"/>
      </w:pPr>
      <w:rPr>
        <w:rFonts w:ascii="Webdings" w:hAnsi="Webdings" w:hint="default"/>
        <w:sz w:val="72"/>
      </w:rPr>
    </w:lvl>
  </w:abstractNum>
  <w:abstractNum w:abstractNumId="18">
    <w:nsid w:val="3B3A5EBB"/>
    <w:multiLevelType w:val="hybridMultilevel"/>
    <w:tmpl w:val="C950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0223A"/>
    <w:multiLevelType w:val="singleLevel"/>
    <w:tmpl w:val="A03CAA10"/>
    <w:lvl w:ilvl="0">
      <w:start w:val="1"/>
      <w:numFmt w:val="bullet"/>
      <w:lvlText w:val=""/>
      <w:lvlJc w:val="left"/>
      <w:pPr>
        <w:tabs>
          <w:tab w:val="num" w:pos="1080"/>
        </w:tabs>
        <w:ind w:left="360" w:hanging="360"/>
      </w:pPr>
      <w:rPr>
        <w:rFonts w:ascii="Webdings" w:hAnsi="Webdings" w:hint="default"/>
        <w:sz w:val="72"/>
        <w:szCs w:val="72"/>
        <w:effect w:val="none"/>
      </w:rPr>
    </w:lvl>
  </w:abstractNum>
  <w:abstractNum w:abstractNumId="20">
    <w:nsid w:val="3DA47665"/>
    <w:multiLevelType w:val="hybridMultilevel"/>
    <w:tmpl w:val="C4F685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2C4F13"/>
    <w:multiLevelType w:val="singleLevel"/>
    <w:tmpl w:val="C28E60C2"/>
    <w:lvl w:ilvl="0">
      <w:start w:val="1"/>
      <w:numFmt w:val="bullet"/>
      <w:lvlText w:val=""/>
      <w:lvlJc w:val="left"/>
      <w:pPr>
        <w:tabs>
          <w:tab w:val="num" w:pos="1440"/>
        </w:tabs>
        <w:ind w:left="360" w:hanging="360"/>
      </w:pPr>
      <w:rPr>
        <w:rFonts w:ascii="Webdings" w:hAnsi="Webdings" w:hint="default"/>
        <w:sz w:val="144"/>
      </w:rPr>
    </w:lvl>
  </w:abstractNum>
  <w:abstractNum w:abstractNumId="22">
    <w:nsid w:val="43472AC3"/>
    <w:multiLevelType w:val="singleLevel"/>
    <w:tmpl w:val="0409000F"/>
    <w:lvl w:ilvl="0">
      <w:start w:val="1"/>
      <w:numFmt w:val="decimal"/>
      <w:lvlText w:val="%1."/>
      <w:lvlJc w:val="left"/>
      <w:pPr>
        <w:tabs>
          <w:tab w:val="num" w:pos="360"/>
        </w:tabs>
        <w:ind w:left="360" w:hanging="360"/>
      </w:pPr>
    </w:lvl>
  </w:abstractNum>
  <w:abstractNum w:abstractNumId="23">
    <w:nsid w:val="44E36BBA"/>
    <w:multiLevelType w:val="hybridMultilevel"/>
    <w:tmpl w:val="034A9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E96811"/>
    <w:multiLevelType w:val="singleLevel"/>
    <w:tmpl w:val="0409000F"/>
    <w:lvl w:ilvl="0">
      <w:start w:val="1"/>
      <w:numFmt w:val="decimal"/>
      <w:lvlText w:val="%1."/>
      <w:lvlJc w:val="left"/>
      <w:pPr>
        <w:tabs>
          <w:tab w:val="num" w:pos="360"/>
        </w:tabs>
        <w:ind w:left="360" w:hanging="360"/>
      </w:pPr>
    </w:lvl>
  </w:abstractNum>
  <w:abstractNum w:abstractNumId="25">
    <w:nsid w:val="48006AB7"/>
    <w:multiLevelType w:val="singleLevel"/>
    <w:tmpl w:val="0409000F"/>
    <w:lvl w:ilvl="0">
      <w:start w:val="1"/>
      <w:numFmt w:val="decimal"/>
      <w:lvlText w:val="%1."/>
      <w:lvlJc w:val="left"/>
      <w:pPr>
        <w:tabs>
          <w:tab w:val="num" w:pos="360"/>
        </w:tabs>
        <w:ind w:left="360" w:hanging="360"/>
      </w:pPr>
    </w:lvl>
  </w:abstractNum>
  <w:abstractNum w:abstractNumId="26">
    <w:nsid w:val="49980DEE"/>
    <w:multiLevelType w:val="hybridMultilevel"/>
    <w:tmpl w:val="28CA26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261D9B"/>
    <w:multiLevelType w:val="singleLevel"/>
    <w:tmpl w:val="0409000F"/>
    <w:lvl w:ilvl="0">
      <w:start w:val="1"/>
      <w:numFmt w:val="decimal"/>
      <w:lvlText w:val="%1."/>
      <w:lvlJc w:val="left"/>
      <w:pPr>
        <w:tabs>
          <w:tab w:val="num" w:pos="360"/>
        </w:tabs>
        <w:ind w:left="360" w:hanging="360"/>
      </w:pPr>
    </w:lvl>
  </w:abstractNum>
  <w:abstractNum w:abstractNumId="28">
    <w:nsid w:val="4C4D7441"/>
    <w:multiLevelType w:val="singleLevel"/>
    <w:tmpl w:val="66B82C8E"/>
    <w:lvl w:ilvl="0">
      <w:start w:val="1"/>
      <w:numFmt w:val="bullet"/>
      <w:lvlText w:val=""/>
      <w:lvlJc w:val="left"/>
      <w:pPr>
        <w:tabs>
          <w:tab w:val="num" w:pos="360"/>
        </w:tabs>
        <w:ind w:left="360" w:hanging="360"/>
      </w:pPr>
      <w:rPr>
        <w:rFonts w:ascii="Symbol" w:hAnsi="Symbol" w:hint="default"/>
      </w:rPr>
    </w:lvl>
  </w:abstractNum>
  <w:abstractNum w:abstractNumId="29">
    <w:nsid w:val="4D364D61"/>
    <w:multiLevelType w:val="hybridMultilevel"/>
    <w:tmpl w:val="B3BE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355755"/>
    <w:multiLevelType w:val="hybridMultilevel"/>
    <w:tmpl w:val="54F242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94DB7"/>
    <w:multiLevelType w:val="hybridMultilevel"/>
    <w:tmpl w:val="35046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BF2723"/>
    <w:multiLevelType w:val="singleLevel"/>
    <w:tmpl w:val="C9AAF5D6"/>
    <w:lvl w:ilvl="0">
      <w:start w:val="1"/>
      <w:numFmt w:val="bullet"/>
      <w:lvlText w:val=""/>
      <w:lvlJc w:val="left"/>
      <w:pPr>
        <w:tabs>
          <w:tab w:val="num" w:pos="360"/>
        </w:tabs>
        <w:ind w:left="360" w:hanging="360"/>
      </w:pPr>
      <w:rPr>
        <w:rFonts w:ascii="Monotype Sorts" w:hAnsi="Monotype Sorts" w:hint="default"/>
        <w:sz w:val="24"/>
      </w:rPr>
    </w:lvl>
  </w:abstractNum>
  <w:abstractNum w:abstractNumId="33">
    <w:nsid w:val="5DDC1C67"/>
    <w:multiLevelType w:val="hybridMultilevel"/>
    <w:tmpl w:val="EDB24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51034"/>
    <w:multiLevelType w:val="hybridMultilevel"/>
    <w:tmpl w:val="88FA88E6"/>
    <w:lvl w:ilvl="0" w:tplc="4BF2EA52">
      <w:start w:val="1"/>
      <w:numFmt w:val="bullet"/>
      <w:lvlText w:val=""/>
      <w:lvlJc w:val="left"/>
      <w:pPr>
        <w:ind w:left="720" w:hanging="360"/>
      </w:pPr>
      <w:rPr>
        <w:rFonts w:ascii="Webdings" w:hAnsi="Webdings" w:hint="default"/>
        <w:sz w:val="96"/>
        <w:szCs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594B4D"/>
    <w:multiLevelType w:val="hybridMultilevel"/>
    <w:tmpl w:val="083AEB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0C1236"/>
    <w:multiLevelType w:val="singleLevel"/>
    <w:tmpl w:val="4C1EA816"/>
    <w:lvl w:ilvl="0">
      <w:start w:val="1"/>
      <w:numFmt w:val="bullet"/>
      <w:lvlText w:val=""/>
      <w:lvlJc w:val="left"/>
      <w:pPr>
        <w:tabs>
          <w:tab w:val="num" w:pos="1440"/>
        </w:tabs>
        <w:ind w:left="360" w:hanging="360"/>
      </w:pPr>
      <w:rPr>
        <w:rFonts w:ascii="Wingdings" w:hAnsi="Wingdings" w:hint="default"/>
        <w:sz w:val="130"/>
      </w:rPr>
    </w:lvl>
  </w:abstractNum>
  <w:abstractNum w:abstractNumId="37">
    <w:nsid w:val="68B95A54"/>
    <w:multiLevelType w:val="hybridMultilevel"/>
    <w:tmpl w:val="3E2C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B738B0"/>
    <w:multiLevelType w:val="hybridMultilevel"/>
    <w:tmpl w:val="E514BAF8"/>
    <w:lvl w:ilvl="0" w:tplc="92BCB89C">
      <w:start w:val="1"/>
      <w:numFmt w:val="decimal"/>
      <w:lvlText w:val="%1)"/>
      <w:lvlJc w:val="left"/>
      <w:pPr>
        <w:tabs>
          <w:tab w:val="num" w:pos="360"/>
        </w:tabs>
        <w:ind w:left="360" w:hanging="360"/>
      </w:pPr>
    </w:lvl>
    <w:lvl w:ilvl="1" w:tplc="B884524E" w:tentative="1">
      <w:start w:val="1"/>
      <w:numFmt w:val="lowerLetter"/>
      <w:lvlText w:val="%2."/>
      <w:lvlJc w:val="left"/>
      <w:pPr>
        <w:tabs>
          <w:tab w:val="num" w:pos="1080"/>
        </w:tabs>
        <w:ind w:left="1080" w:hanging="360"/>
      </w:pPr>
    </w:lvl>
    <w:lvl w:ilvl="2" w:tplc="D88E40EE" w:tentative="1">
      <w:start w:val="1"/>
      <w:numFmt w:val="lowerRoman"/>
      <w:lvlText w:val="%3."/>
      <w:lvlJc w:val="right"/>
      <w:pPr>
        <w:tabs>
          <w:tab w:val="num" w:pos="1800"/>
        </w:tabs>
        <w:ind w:left="1800" w:hanging="180"/>
      </w:pPr>
    </w:lvl>
    <w:lvl w:ilvl="3" w:tplc="71D20622" w:tentative="1">
      <w:start w:val="1"/>
      <w:numFmt w:val="decimal"/>
      <w:lvlText w:val="%4."/>
      <w:lvlJc w:val="left"/>
      <w:pPr>
        <w:tabs>
          <w:tab w:val="num" w:pos="2520"/>
        </w:tabs>
        <w:ind w:left="2520" w:hanging="360"/>
      </w:pPr>
    </w:lvl>
    <w:lvl w:ilvl="4" w:tplc="AACCF1A0" w:tentative="1">
      <w:start w:val="1"/>
      <w:numFmt w:val="lowerLetter"/>
      <w:lvlText w:val="%5."/>
      <w:lvlJc w:val="left"/>
      <w:pPr>
        <w:tabs>
          <w:tab w:val="num" w:pos="3240"/>
        </w:tabs>
        <w:ind w:left="3240" w:hanging="360"/>
      </w:pPr>
    </w:lvl>
    <w:lvl w:ilvl="5" w:tplc="17EC2B3E" w:tentative="1">
      <w:start w:val="1"/>
      <w:numFmt w:val="lowerRoman"/>
      <w:lvlText w:val="%6."/>
      <w:lvlJc w:val="right"/>
      <w:pPr>
        <w:tabs>
          <w:tab w:val="num" w:pos="3960"/>
        </w:tabs>
        <w:ind w:left="3960" w:hanging="180"/>
      </w:pPr>
    </w:lvl>
    <w:lvl w:ilvl="6" w:tplc="701ED0E2" w:tentative="1">
      <w:start w:val="1"/>
      <w:numFmt w:val="decimal"/>
      <w:lvlText w:val="%7."/>
      <w:lvlJc w:val="left"/>
      <w:pPr>
        <w:tabs>
          <w:tab w:val="num" w:pos="4680"/>
        </w:tabs>
        <w:ind w:left="4680" w:hanging="360"/>
      </w:pPr>
    </w:lvl>
    <w:lvl w:ilvl="7" w:tplc="E7CC2BE0" w:tentative="1">
      <w:start w:val="1"/>
      <w:numFmt w:val="lowerLetter"/>
      <w:lvlText w:val="%8."/>
      <w:lvlJc w:val="left"/>
      <w:pPr>
        <w:tabs>
          <w:tab w:val="num" w:pos="5400"/>
        </w:tabs>
        <w:ind w:left="5400" w:hanging="360"/>
      </w:pPr>
    </w:lvl>
    <w:lvl w:ilvl="8" w:tplc="B044C676" w:tentative="1">
      <w:start w:val="1"/>
      <w:numFmt w:val="lowerRoman"/>
      <w:lvlText w:val="%9."/>
      <w:lvlJc w:val="right"/>
      <w:pPr>
        <w:tabs>
          <w:tab w:val="num" w:pos="6120"/>
        </w:tabs>
        <w:ind w:left="6120" w:hanging="180"/>
      </w:pPr>
    </w:lvl>
  </w:abstractNum>
  <w:abstractNum w:abstractNumId="39">
    <w:nsid w:val="6C4843F6"/>
    <w:multiLevelType w:val="hybridMultilevel"/>
    <w:tmpl w:val="DDEA0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A2C82"/>
    <w:multiLevelType w:val="singleLevel"/>
    <w:tmpl w:val="A8CC3D86"/>
    <w:lvl w:ilvl="0">
      <w:start w:val="1"/>
      <w:numFmt w:val="bullet"/>
      <w:lvlText w:val=""/>
      <w:lvlJc w:val="left"/>
      <w:pPr>
        <w:tabs>
          <w:tab w:val="num" w:pos="720"/>
        </w:tabs>
        <w:ind w:left="360" w:hanging="360"/>
      </w:pPr>
      <w:rPr>
        <w:rFonts w:ascii="Wingdings" w:hAnsi="Wingdings" w:hint="default"/>
        <w:b/>
        <w:i w:val="0"/>
        <w:caps w:val="0"/>
        <w:strike w:val="0"/>
        <w:dstrike w:val="0"/>
        <w:vanish w:val="0"/>
        <w:color w:val="000000"/>
        <w:sz w:val="56"/>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6EBD0D9C"/>
    <w:multiLevelType w:val="hybridMultilevel"/>
    <w:tmpl w:val="B90E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641211"/>
    <w:multiLevelType w:val="multilevel"/>
    <w:tmpl w:val="478057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F8E57CE"/>
    <w:multiLevelType w:val="singleLevel"/>
    <w:tmpl w:val="AC28FE90"/>
    <w:lvl w:ilvl="0">
      <w:start w:val="1"/>
      <w:numFmt w:val="bullet"/>
      <w:lvlText w:val=""/>
      <w:lvlJc w:val="left"/>
      <w:pPr>
        <w:tabs>
          <w:tab w:val="num" w:pos="1440"/>
        </w:tabs>
        <w:ind w:left="360" w:hanging="360"/>
      </w:pPr>
      <w:rPr>
        <w:rFonts w:ascii="Webdings" w:hAnsi="Webdings" w:hint="default"/>
        <w:sz w:val="96"/>
        <w:szCs w:val="96"/>
      </w:rPr>
    </w:lvl>
  </w:abstractNum>
  <w:abstractNum w:abstractNumId="44">
    <w:nsid w:val="762C59C5"/>
    <w:multiLevelType w:val="singleLevel"/>
    <w:tmpl w:val="B6C65F56"/>
    <w:lvl w:ilvl="0">
      <w:start w:val="1"/>
      <w:numFmt w:val="bullet"/>
      <w:lvlText w:val=""/>
      <w:lvlJc w:val="left"/>
      <w:pPr>
        <w:tabs>
          <w:tab w:val="num" w:pos="1440"/>
        </w:tabs>
        <w:ind w:left="360" w:hanging="360"/>
      </w:pPr>
      <w:rPr>
        <w:rFonts w:ascii="Wingdings" w:hAnsi="Wingdings" w:hint="default"/>
        <w:sz w:val="130"/>
      </w:rPr>
    </w:lvl>
  </w:abstractNum>
  <w:abstractNum w:abstractNumId="45">
    <w:nsid w:val="77456561"/>
    <w:multiLevelType w:val="hybridMultilevel"/>
    <w:tmpl w:val="E9502060"/>
    <w:lvl w:ilvl="0" w:tplc="0409000F">
      <w:start w:val="1"/>
      <w:numFmt w:val="decimal"/>
      <w:lvlText w:val="%1."/>
      <w:lvlJc w:val="left"/>
      <w:pPr>
        <w:tabs>
          <w:tab w:val="num" w:pos="360"/>
        </w:tabs>
        <w:ind w:left="360" w:hanging="360"/>
      </w:pPr>
    </w:lvl>
    <w:lvl w:ilvl="1" w:tplc="B884524E" w:tentative="1">
      <w:start w:val="1"/>
      <w:numFmt w:val="lowerLetter"/>
      <w:lvlText w:val="%2."/>
      <w:lvlJc w:val="left"/>
      <w:pPr>
        <w:tabs>
          <w:tab w:val="num" w:pos="1080"/>
        </w:tabs>
        <w:ind w:left="1080" w:hanging="360"/>
      </w:pPr>
    </w:lvl>
    <w:lvl w:ilvl="2" w:tplc="D88E40EE" w:tentative="1">
      <w:start w:val="1"/>
      <w:numFmt w:val="lowerRoman"/>
      <w:lvlText w:val="%3."/>
      <w:lvlJc w:val="right"/>
      <w:pPr>
        <w:tabs>
          <w:tab w:val="num" w:pos="1800"/>
        </w:tabs>
        <w:ind w:left="1800" w:hanging="180"/>
      </w:pPr>
    </w:lvl>
    <w:lvl w:ilvl="3" w:tplc="71D20622" w:tentative="1">
      <w:start w:val="1"/>
      <w:numFmt w:val="decimal"/>
      <w:lvlText w:val="%4."/>
      <w:lvlJc w:val="left"/>
      <w:pPr>
        <w:tabs>
          <w:tab w:val="num" w:pos="2520"/>
        </w:tabs>
        <w:ind w:left="2520" w:hanging="360"/>
      </w:pPr>
    </w:lvl>
    <w:lvl w:ilvl="4" w:tplc="AACCF1A0" w:tentative="1">
      <w:start w:val="1"/>
      <w:numFmt w:val="lowerLetter"/>
      <w:lvlText w:val="%5."/>
      <w:lvlJc w:val="left"/>
      <w:pPr>
        <w:tabs>
          <w:tab w:val="num" w:pos="3240"/>
        </w:tabs>
        <w:ind w:left="3240" w:hanging="360"/>
      </w:pPr>
    </w:lvl>
    <w:lvl w:ilvl="5" w:tplc="17EC2B3E" w:tentative="1">
      <w:start w:val="1"/>
      <w:numFmt w:val="lowerRoman"/>
      <w:lvlText w:val="%6."/>
      <w:lvlJc w:val="right"/>
      <w:pPr>
        <w:tabs>
          <w:tab w:val="num" w:pos="3960"/>
        </w:tabs>
        <w:ind w:left="3960" w:hanging="180"/>
      </w:pPr>
    </w:lvl>
    <w:lvl w:ilvl="6" w:tplc="701ED0E2" w:tentative="1">
      <w:start w:val="1"/>
      <w:numFmt w:val="decimal"/>
      <w:lvlText w:val="%7."/>
      <w:lvlJc w:val="left"/>
      <w:pPr>
        <w:tabs>
          <w:tab w:val="num" w:pos="4680"/>
        </w:tabs>
        <w:ind w:left="4680" w:hanging="360"/>
      </w:pPr>
    </w:lvl>
    <w:lvl w:ilvl="7" w:tplc="E7CC2BE0" w:tentative="1">
      <w:start w:val="1"/>
      <w:numFmt w:val="lowerLetter"/>
      <w:lvlText w:val="%8."/>
      <w:lvlJc w:val="left"/>
      <w:pPr>
        <w:tabs>
          <w:tab w:val="num" w:pos="5400"/>
        </w:tabs>
        <w:ind w:left="5400" w:hanging="360"/>
      </w:pPr>
    </w:lvl>
    <w:lvl w:ilvl="8" w:tplc="B044C676" w:tentative="1">
      <w:start w:val="1"/>
      <w:numFmt w:val="lowerRoman"/>
      <w:lvlText w:val="%9."/>
      <w:lvlJc w:val="right"/>
      <w:pPr>
        <w:tabs>
          <w:tab w:val="num" w:pos="6120"/>
        </w:tabs>
        <w:ind w:left="6120" w:hanging="180"/>
      </w:pPr>
    </w:lvl>
  </w:abstractNum>
  <w:abstractNum w:abstractNumId="46">
    <w:nsid w:val="78116D9B"/>
    <w:multiLevelType w:val="hybridMultilevel"/>
    <w:tmpl w:val="AA6675BE"/>
    <w:lvl w:ilvl="0" w:tplc="6344C09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AF564AC"/>
    <w:multiLevelType w:val="singleLevel"/>
    <w:tmpl w:val="4BF2EA52"/>
    <w:lvl w:ilvl="0">
      <w:start w:val="1"/>
      <w:numFmt w:val="bullet"/>
      <w:lvlText w:val=""/>
      <w:lvlJc w:val="left"/>
      <w:pPr>
        <w:tabs>
          <w:tab w:val="num" w:pos="1440"/>
        </w:tabs>
        <w:ind w:left="360" w:hanging="360"/>
      </w:pPr>
      <w:rPr>
        <w:rFonts w:ascii="Webdings" w:hAnsi="Webdings" w:hint="default"/>
        <w:sz w:val="96"/>
        <w:szCs w:val="96"/>
      </w:rPr>
    </w:lvl>
  </w:abstractNum>
  <w:abstractNum w:abstractNumId="48">
    <w:nsid w:val="7C10433C"/>
    <w:multiLevelType w:val="singleLevel"/>
    <w:tmpl w:val="0409000F"/>
    <w:lvl w:ilvl="0">
      <w:start w:val="1"/>
      <w:numFmt w:val="decimal"/>
      <w:lvlText w:val="%1."/>
      <w:lvlJc w:val="left"/>
      <w:pPr>
        <w:tabs>
          <w:tab w:val="num" w:pos="360"/>
        </w:tabs>
        <w:ind w:left="360" w:hanging="360"/>
      </w:pPr>
    </w:lvl>
  </w:abstractNum>
  <w:abstractNum w:abstractNumId="49">
    <w:nsid w:val="7E1E2334"/>
    <w:multiLevelType w:val="singleLevel"/>
    <w:tmpl w:val="0409000F"/>
    <w:lvl w:ilvl="0">
      <w:start w:val="1"/>
      <w:numFmt w:val="decimal"/>
      <w:lvlText w:val="%1."/>
      <w:lvlJc w:val="left"/>
      <w:pPr>
        <w:tabs>
          <w:tab w:val="num" w:pos="360"/>
        </w:tabs>
        <w:ind w:left="360" w:hanging="360"/>
      </w:pPr>
    </w:lvl>
  </w:abstractNum>
  <w:abstractNum w:abstractNumId="50">
    <w:nsid w:val="7E4D3575"/>
    <w:multiLevelType w:val="hybridMultilevel"/>
    <w:tmpl w:val="49A480D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48"/>
  </w:num>
  <w:num w:numId="2">
    <w:abstractNumId w:val="4"/>
  </w:num>
  <w:num w:numId="3">
    <w:abstractNumId w:val="49"/>
  </w:num>
  <w:num w:numId="4">
    <w:abstractNumId w:val="11"/>
  </w:num>
  <w:num w:numId="5">
    <w:abstractNumId w:val="32"/>
  </w:num>
  <w:num w:numId="6">
    <w:abstractNumId w:val="0"/>
  </w:num>
  <w:num w:numId="7">
    <w:abstractNumId w:val="12"/>
  </w:num>
  <w:num w:numId="8">
    <w:abstractNumId w:val="1"/>
  </w:num>
  <w:num w:numId="9">
    <w:abstractNumId w:val="47"/>
  </w:num>
  <w:num w:numId="10">
    <w:abstractNumId w:val="43"/>
  </w:num>
  <w:num w:numId="11">
    <w:abstractNumId w:val="19"/>
  </w:num>
  <w:num w:numId="12">
    <w:abstractNumId w:val="10"/>
  </w:num>
  <w:num w:numId="13">
    <w:abstractNumId w:val="36"/>
  </w:num>
  <w:num w:numId="14">
    <w:abstractNumId w:val="44"/>
  </w:num>
  <w:num w:numId="15">
    <w:abstractNumId w:val="17"/>
  </w:num>
  <w:num w:numId="16">
    <w:abstractNumId w:val="21"/>
  </w:num>
  <w:num w:numId="17">
    <w:abstractNumId w:val="16"/>
  </w:num>
  <w:num w:numId="18">
    <w:abstractNumId w:val="25"/>
  </w:num>
  <w:num w:numId="19">
    <w:abstractNumId w:val="24"/>
  </w:num>
  <w:num w:numId="20">
    <w:abstractNumId w:val="27"/>
  </w:num>
  <w:num w:numId="21">
    <w:abstractNumId w:val="22"/>
  </w:num>
  <w:num w:numId="22">
    <w:abstractNumId w:val="28"/>
  </w:num>
  <w:num w:numId="23">
    <w:abstractNumId w:val="38"/>
  </w:num>
  <w:num w:numId="24">
    <w:abstractNumId w:val="2"/>
  </w:num>
  <w:num w:numId="25">
    <w:abstractNumId w:val="7"/>
  </w:num>
  <w:num w:numId="26">
    <w:abstractNumId w:val="40"/>
  </w:num>
  <w:num w:numId="27">
    <w:abstractNumId w:val="42"/>
  </w:num>
  <w:num w:numId="28">
    <w:abstractNumId w:val="46"/>
  </w:num>
  <w:num w:numId="29">
    <w:abstractNumId w:val="3"/>
  </w:num>
  <w:num w:numId="30">
    <w:abstractNumId w:val="34"/>
  </w:num>
  <w:num w:numId="31">
    <w:abstractNumId w:val="29"/>
  </w:num>
  <w:num w:numId="32">
    <w:abstractNumId w:val="8"/>
  </w:num>
  <w:num w:numId="33">
    <w:abstractNumId w:val="37"/>
  </w:num>
  <w:num w:numId="34">
    <w:abstractNumId w:val="26"/>
  </w:num>
  <w:num w:numId="35">
    <w:abstractNumId w:val="39"/>
  </w:num>
  <w:num w:numId="36">
    <w:abstractNumId w:val="9"/>
  </w:num>
  <w:num w:numId="37">
    <w:abstractNumId w:val="18"/>
  </w:num>
  <w:num w:numId="38">
    <w:abstractNumId w:val="41"/>
  </w:num>
  <w:num w:numId="39">
    <w:abstractNumId w:val="35"/>
  </w:num>
  <w:num w:numId="40">
    <w:abstractNumId w:val="14"/>
  </w:num>
  <w:num w:numId="41">
    <w:abstractNumId w:val="20"/>
  </w:num>
  <w:num w:numId="42">
    <w:abstractNumId w:val="50"/>
  </w:num>
  <w:num w:numId="43">
    <w:abstractNumId w:val="15"/>
  </w:num>
  <w:num w:numId="44">
    <w:abstractNumId w:val="45"/>
  </w:num>
  <w:num w:numId="45">
    <w:abstractNumId w:val="30"/>
  </w:num>
  <w:num w:numId="46">
    <w:abstractNumId w:val="33"/>
  </w:num>
  <w:num w:numId="47">
    <w:abstractNumId w:val="23"/>
  </w:num>
  <w:num w:numId="48">
    <w:abstractNumId w:val="31"/>
  </w:num>
  <w:num w:numId="49">
    <w:abstractNumId w:val="6"/>
  </w:num>
  <w:num w:numId="50">
    <w:abstractNumId w:val="13"/>
  </w:num>
  <w:num w:numId="51">
    <w:abstractNumId w:val="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CCUSER">
    <w15:presenceInfo w15:providerId="None" w15:userId="WACCUSER"/>
  </w15:person>
  <w15:person w15:author="WACC">
    <w15:presenceInfo w15:providerId="None" w15:userId="WA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3B"/>
    <w:rsid w:val="00001B1D"/>
    <w:rsid w:val="0003504E"/>
    <w:rsid w:val="0004390F"/>
    <w:rsid w:val="000676BB"/>
    <w:rsid w:val="000821D7"/>
    <w:rsid w:val="0008567A"/>
    <w:rsid w:val="00087AB9"/>
    <w:rsid w:val="000A4285"/>
    <w:rsid w:val="000B5195"/>
    <w:rsid w:val="000C472F"/>
    <w:rsid w:val="000D46A1"/>
    <w:rsid w:val="000E137C"/>
    <w:rsid w:val="000E2FBE"/>
    <w:rsid w:val="000F3BF0"/>
    <w:rsid w:val="00110406"/>
    <w:rsid w:val="00121A0B"/>
    <w:rsid w:val="00126D15"/>
    <w:rsid w:val="00154001"/>
    <w:rsid w:val="00171157"/>
    <w:rsid w:val="0018586E"/>
    <w:rsid w:val="00187FFD"/>
    <w:rsid w:val="001B0881"/>
    <w:rsid w:val="001B2797"/>
    <w:rsid w:val="001B39F6"/>
    <w:rsid w:val="001B4612"/>
    <w:rsid w:val="001C493C"/>
    <w:rsid w:val="001E08EF"/>
    <w:rsid w:val="001E44A3"/>
    <w:rsid w:val="00210AD6"/>
    <w:rsid w:val="002131EC"/>
    <w:rsid w:val="00216D3F"/>
    <w:rsid w:val="002209F0"/>
    <w:rsid w:val="002243B2"/>
    <w:rsid w:val="00224D1B"/>
    <w:rsid w:val="00225FEB"/>
    <w:rsid w:val="0023647A"/>
    <w:rsid w:val="00240B60"/>
    <w:rsid w:val="002553F9"/>
    <w:rsid w:val="00284EBA"/>
    <w:rsid w:val="00285C7E"/>
    <w:rsid w:val="002875E8"/>
    <w:rsid w:val="002B4D49"/>
    <w:rsid w:val="002C33E3"/>
    <w:rsid w:val="002E43B2"/>
    <w:rsid w:val="002F2C90"/>
    <w:rsid w:val="002F3BDA"/>
    <w:rsid w:val="003028FF"/>
    <w:rsid w:val="003110FE"/>
    <w:rsid w:val="00314B9A"/>
    <w:rsid w:val="00322B59"/>
    <w:rsid w:val="0032330B"/>
    <w:rsid w:val="00336535"/>
    <w:rsid w:val="00337294"/>
    <w:rsid w:val="00350EBF"/>
    <w:rsid w:val="00360204"/>
    <w:rsid w:val="00360D56"/>
    <w:rsid w:val="0036320E"/>
    <w:rsid w:val="0036624B"/>
    <w:rsid w:val="003814F6"/>
    <w:rsid w:val="00397B5C"/>
    <w:rsid w:val="003B44F2"/>
    <w:rsid w:val="003B63DF"/>
    <w:rsid w:val="003E11A7"/>
    <w:rsid w:val="003E73B0"/>
    <w:rsid w:val="003F2370"/>
    <w:rsid w:val="003F6F28"/>
    <w:rsid w:val="00400D21"/>
    <w:rsid w:val="00401DF2"/>
    <w:rsid w:val="00416C6E"/>
    <w:rsid w:val="00430CC5"/>
    <w:rsid w:val="004528DF"/>
    <w:rsid w:val="00461F47"/>
    <w:rsid w:val="00465808"/>
    <w:rsid w:val="00471599"/>
    <w:rsid w:val="0047722D"/>
    <w:rsid w:val="00484F4B"/>
    <w:rsid w:val="0049073B"/>
    <w:rsid w:val="00490799"/>
    <w:rsid w:val="004C3AB1"/>
    <w:rsid w:val="004D2204"/>
    <w:rsid w:val="004D2ABB"/>
    <w:rsid w:val="004E48D0"/>
    <w:rsid w:val="004E5FB6"/>
    <w:rsid w:val="005204F2"/>
    <w:rsid w:val="00534304"/>
    <w:rsid w:val="00547B62"/>
    <w:rsid w:val="005507DE"/>
    <w:rsid w:val="00552DB9"/>
    <w:rsid w:val="00570681"/>
    <w:rsid w:val="005726A5"/>
    <w:rsid w:val="00580906"/>
    <w:rsid w:val="005A7AB0"/>
    <w:rsid w:val="005B0592"/>
    <w:rsid w:val="005C2ED1"/>
    <w:rsid w:val="005D5A99"/>
    <w:rsid w:val="005F27E0"/>
    <w:rsid w:val="005F37F8"/>
    <w:rsid w:val="00604CF2"/>
    <w:rsid w:val="00605013"/>
    <w:rsid w:val="00606C88"/>
    <w:rsid w:val="0061228C"/>
    <w:rsid w:val="0062178D"/>
    <w:rsid w:val="0062337A"/>
    <w:rsid w:val="00632294"/>
    <w:rsid w:val="00635338"/>
    <w:rsid w:val="00643C11"/>
    <w:rsid w:val="00644F04"/>
    <w:rsid w:val="00661675"/>
    <w:rsid w:val="00671DDB"/>
    <w:rsid w:val="00673DE2"/>
    <w:rsid w:val="006824E4"/>
    <w:rsid w:val="006840BC"/>
    <w:rsid w:val="00691B94"/>
    <w:rsid w:val="006C5689"/>
    <w:rsid w:val="006C5E8A"/>
    <w:rsid w:val="006C6A1E"/>
    <w:rsid w:val="006D2BB7"/>
    <w:rsid w:val="006E0B5A"/>
    <w:rsid w:val="006E724D"/>
    <w:rsid w:val="00702542"/>
    <w:rsid w:val="00704D75"/>
    <w:rsid w:val="007126BB"/>
    <w:rsid w:val="00735DC0"/>
    <w:rsid w:val="00736879"/>
    <w:rsid w:val="00777E4B"/>
    <w:rsid w:val="00780670"/>
    <w:rsid w:val="00795107"/>
    <w:rsid w:val="007A72BD"/>
    <w:rsid w:val="007A7C6C"/>
    <w:rsid w:val="007B133C"/>
    <w:rsid w:val="007B5342"/>
    <w:rsid w:val="007B721C"/>
    <w:rsid w:val="007C5398"/>
    <w:rsid w:val="007E6D07"/>
    <w:rsid w:val="007F280D"/>
    <w:rsid w:val="008079E3"/>
    <w:rsid w:val="008237AE"/>
    <w:rsid w:val="00840572"/>
    <w:rsid w:val="00846484"/>
    <w:rsid w:val="008569F2"/>
    <w:rsid w:val="00863EF9"/>
    <w:rsid w:val="00875498"/>
    <w:rsid w:val="00877C73"/>
    <w:rsid w:val="008805A9"/>
    <w:rsid w:val="0088452C"/>
    <w:rsid w:val="008958A9"/>
    <w:rsid w:val="008B12C2"/>
    <w:rsid w:val="008B31FE"/>
    <w:rsid w:val="008C41FE"/>
    <w:rsid w:val="008C451A"/>
    <w:rsid w:val="008C52FB"/>
    <w:rsid w:val="008C7303"/>
    <w:rsid w:val="008E0B93"/>
    <w:rsid w:val="008F690D"/>
    <w:rsid w:val="009059C5"/>
    <w:rsid w:val="00906B15"/>
    <w:rsid w:val="00921569"/>
    <w:rsid w:val="00925244"/>
    <w:rsid w:val="009306D0"/>
    <w:rsid w:val="009452E0"/>
    <w:rsid w:val="00963713"/>
    <w:rsid w:val="0097005A"/>
    <w:rsid w:val="00983909"/>
    <w:rsid w:val="00996354"/>
    <w:rsid w:val="009A1102"/>
    <w:rsid w:val="009A11B4"/>
    <w:rsid w:val="009A5E0D"/>
    <w:rsid w:val="009C0370"/>
    <w:rsid w:val="009C167D"/>
    <w:rsid w:val="009C59EF"/>
    <w:rsid w:val="009C5CDD"/>
    <w:rsid w:val="009C6133"/>
    <w:rsid w:val="009D1DB9"/>
    <w:rsid w:val="009D3356"/>
    <w:rsid w:val="009D54BC"/>
    <w:rsid w:val="009D6639"/>
    <w:rsid w:val="009E7F2D"/>
    <w:rsid w:val="009F72EF"/>
    <w:rsid w:val="00A02590"/>
    <w:rsid w:val="00A06C81"/>
    <w:rsid w:val="00A20F29"/>
    <w:rsid w:val="00A2100E"/>
    <w:rsid w:val="00A347B5"/>
    <w:rsid w:val="00A414E0"/>
    <w:rsid w:val="00A50931"/>
    <w:rsid w:val="00A50B13"/>
    <w:rsid w:val="00A66223"/>
    <w:rsid w:val="00AA181B"/>
    <w:rsid w:val="00AA1892"/>
    <w:rsid w:val="00AB2E2A"/>
    <w:rsid w:val="00AB487B"/>
    <w:rsid w:val="00AD58E7"/>
    <w:rsid w:val="00AE00E1"/>
    <w:rsid w:val="00AE25C2"/>
    <w:rsid w:val="00AE5D75"/>
    <w:rsid w:val="00AF27BC"/>
    <w:rsid w:val="00B007AA"/>
    <w:rsid w:val="00B025B9"/>
    <w:rsid w:val="00B35498"/>
    <w:rsid w:val="00B373A4"/>
    <w:rsid w:val="00B40879"/>
    <w:rsid w:val="00B53076"/>
    <w:rsid w:val="00B5568B"/>
    <w:rsid w:val="00B663C0"/>
    <w:rsid w:val="00B8067D"/>
    <w:rsid w:val="00B820DB"/>
    <w:rsid w:val="00B8353F"/>
    <w:rsid w:val="00BA6EA4"/>
    <w:rsid w:val="00BB04E0"/>
    <w:rsid w:val="00BB12A6"/>
    <w:rsid w:val="00BD3A88"/>
    <w:rsid w:val="00BF3427"/>
    <w:rsid w:val="00BF6DA5"/>
    <w:rsid w:val="00BF7A8B"/>
    <w:rsid w:val="00C029F9"/>
    <w:rsid w:val="00C118A5"/>
    <w:rsid w:val="00C14A9F"/>
    <w:rsid w:val="00C203B4"/>
    <w:rsid w:val="00C208F5"/>
    <w:rsid w:val="00C20DB7"/>
    <w:rsid w:val="00C36D18"/>
    <w:rsid w:val="00C40454"/>
    <w:rsid w:val="00C44C65"/>
    <w:rsid w:val="00C47467"/>
    <w:rsid w:val="00C57AA5"/>
    <w:rsid w:val="00C6011A"/>
    <w:rsid w:val="00C618FC"/>
    <w:rsid w:val="00C6791B"/>
    <w:rsid w:val="00C712D0"/>
    <w:rsid w:val="00C830F5"/>
    <w:rsid w:val="00C86B0F"/>
    <w:rsid w:val="00C93691"/>
    <w:rsid w:val="00C93E69"/>
    <w:rsid w:val="00CB61E1"/>
    <w:rsid w:val="00CB628C"/>
    <w:rsid w:val="00CB62EA"/>
    <w:rsid w:val="00CC17F5"/>
    <w:rsid w:val="00CD5578"/>
    <w:rsid w:val="00CD5892"/>
    <w:rsid w:val="00CE76D1"/>
    <w:rsid w:val="00D13C69"/>
    <w:rsid w:val="00D20D54"/>
    <w:rsid w:val="00D35BF0"/>
    <w:rsid w:val="00D44E77"/>
    <w:rsid w:val="00D545CD"/>
    <w:rsid w:val="00D67766"/>
    <w:rsid w:val="00DA0C73"/>
    <w:rsid w:val="00DA2749"/>
    <w:rsid w:val="00DB0786"/>
    <w:rsid w:val="00DB0BF4"/>
    <w:rsid w:val="00DB0F8A"/>
    <w:rsid w:val="00DB21BA"/>
    <w:rsid w:val="00DB23BA"/>
    <w:rsid w:val="00DC3A8E"/>
    <w:rsid w:val="00DC3C6A"/>
    <w:rsid w:val="00DC548C"/>
    <w:rsid w:val="00DC715B"/>
    <w:rsid w:val="00DD39DB"/>
    <w:rsid w:val="00DD400B"/>
    <w:rsid w:val="00DE21C5"/>
    <w:rsid w:val="00DF42B9"/>
    <w:rsid w:val="00DF5F01"/>
    <w:rsid w:val="00E0014D"/>
    <w:rsid w:val="00E02217"/>
    <w:rsid w:val="00E0651C"/>
    <w:rsid w:val="00E13D1C"/>
    <w:rsid w:val="00E336C2"/>
    <w:rsid w:val="00E4628C"/>
    <w:rsid w:val="00E553BE"/>
    <w:rsid w:val="00E67D00"/>
    <w:rsid w:val="00E82DD9"/>
    <w:rsid w:val="00E85B30"/>
    <w:rsid w:val="00E91D62"/>
    <w:rsid w:val="00E93140"/>
    <w:rsid w:val="00EA1610"/>
    <w:rsid w:val="00EB7571"/>
    <w:rsid w:val="00EC51BB"/>
    <w:rsid w:val="00EE0851"/>
    <w:rsid w:val="00F06385"/>
    <w:rsid w:val="00F2220E"/>
    <w:rsid w:val="00F239E3"/>
    <w:rsid w:val="00F2454C"/>
    <w:rsid w:val="00F31174"/>
    <w:rsid w:val="00F53E9D"/>
    <w:rsid w:val="00F60701"/>
    <w:rsid w:val="00F70765"/>
    <w:rsid w:val="00F91801"/>
    <w:rsid w:val="00F9180E"/>
    <w:rsid w:val="00F91B45"/>
    <w:rsid w:val="00F92F8F"/>
    <w:rsid w:val="00F9478C"/>
    <w:rsid w:val="00FA1DFD"/>
    <w:rsid w:val="00FC25AB"/>
    <w:rsid w:val="00FF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AA860396-1B09-42D6-9EB2-C00B1808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1E1"/>
  </w:style>
  <w:style w:type="paragraph" w:styleId="Heading1">
    <w:name w:val="heading 1"/>
    <w:basedOn w:val="Normal"/>
    <w:next w:val="Normal"/>
    <w:qFormat/>
    <w:rsid w:val="00CB61E1"/>
    <w:pPr>
      <w:keepNext/>
      <w:jc w:val="center"/>
      <w:outlineLvl w:val="0"/>
    </w:pPr>
    <w:rPr>
      <w:sz w:val="48"/>
      <w:u w:val="single"/>
    </w:rPr>
  </w:style>
  <w:style w:type="paragraph" w:styleId="Heading2">
    <w:name w:val="heading 2"/>
    <w:basedOn w:val="Normal"/>
    <w:next w:val="Normal"/>
    <w:qFormat/>
    <w:rsid w:val="00CB61E1"/>
    <w:pPr>
      <w:keepNext/>
      <w:outlineLvl w:val="1"/>
    </w:pPr>
    <w:rPr>
      <w:sz w:val="24"/>
    </w:rPr>
  </w:style>
  <w:style w:type="paragraph" w:styleId="Heading3">
    <w:name w:val="heading 3"/>
    <w:basedOn w:val="Normal"/>
    <w:next w:val="Normal"/>
    <w:qFormat/>
    <w:rsid w:val="00CB61E1"/>
    <w:pPr>
      <w:keepNext/>
      <w:outlineLvl w:val="2"/>
    </w:pPr>
    <w:rPr>
      <w:rFonts w:ascii="Tahoma" w:hAnsi="Tahoma"/>
      <w:sz w:val="24"/>
      <w:u w:val="single"/>
    </w:rPr>
  </w:style>
  <w:style w:type="paragraph" w:styleId="Heading4">
    <w:name w:val="heading 4"/>
    <w:basedOn w:val="Normal"/>
    <w:next w:val="Normal"/>
    <w:qFormat/>
    <w:rsid w:val="00CB61E1"/>
    <w:pPr>
      <w:keepNext/>
      <w:jc w:val="center"/>
      <w:outlineLvl w:val="3"/>
    </w:pPr>
    <w:rPr>
      <w:rFonts w:ascii="Tahoma" w:hAnsi="Tahoma"/>
      <w:b/>
      <w:sz w:val="28"/>
      <w:u w:val="single"/>
    </w:rPr>
  </w:style>
  <w:style w:type="paragraph" w:styleId="Heading5">
    <w:name w:val="heading 5"/>
    <w:basedOn w:val="Normal"/>
    <w:next w:val="Normal"/>
    <w:qFormat/>
    <w:rsid w:val="00CB61E1"/>
    <w:pPr>
      <w:keepNext/>
      <w:jc w:val="center"/>
      <w:outlineLvl w:val="4"/>
    </w:pPr>
    <w:rPr>
      <w:rFonts w:ascii="Tahoma" w:hAnsi="Tahoma"/>
      <w:b/>
      <w:sz w:val="32"/>
      <w:u w:val="single"/>
    </w:rPr>
  </w:style>
  <w:style w:type="paragraph" w:styleId="Heading6">
    <w:name w:val="heading 6"/>
    <w:basedOn w:val="Normal"/>
    <w:next w:val="Normal"/>
    <w:qFormat/>
    <w:rsid w:val="00CB61E1"/>
    <w:pPr>
      <w:keepNext/>
      <w:outlineLvl w:val="5"/>
    </w:pPr>
    <w:rPr>
      <w:rFonts w:ascii="Tahoma" w:hAnsi="Tahoma"/>
      <w:sz w:val="28"/>
    </w:rPr>
  </w:style>
  <w:style w:type="paragraph" w:styleId="Heading7">
    <w:name w:val="heading 7"/>
    <w:basedOn w:val="Normal"/>
    <w:next w:val="Normal"/>
    <w:qFormat/>
    <w:rsid w:val="00CB61E1"/>
    <w:pPr>
      <w:keepNext/>
      <w:outlineLvl w:val="6"/>
    </w:pPr>
    <w:rPr>
      <w:rFonts w:ascii="Tahoma" w:hAnsi="Tahoma"/>
      <w:sz w:val="40"/>
      <w:u w:val="single"/>
    </w:rPr>
  </w:style>
  <w:style w:type="paragraph" w:styleId="Heading9">
    <w:name w:val="heading 9"/>
    <w:basedOn w:val="Normal"/>
    <w:next w:val="Normal"/>
    <w:qFormat/>
    <w:rsid w:val="00CB61E1"/>
    <w:pPr>
      <w:keepNext/>
      <w:jc w:val="center"/>
      <w:outlineLvl w:val="8"/>
    </w:pPr>
    <w:rPr>
      <w:rFonts w:ascii="Tahoma" w:hAnsi="Tahoma"/>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61E1"/>
    <w:pPr>
      <w:jc w:val="center"/>
    </w:pPr>
    <w:rPr>
      <w:b/>
      <w:sz w:val="28"/>
      <w:u w:val="single"/>
    </w:rPr>
  </w:style>
  <w:style w:type="paragraph" w:styleId="BodyText">
    <w:name w:val="Body Text"/>
    <w:basedOn w:val="Normal"/>
    <w:rsid w:val="00CB61E1"/>
    <w:rPr>
      <w:sz w:val="24"/>
    </w:rPr>
  </w:style>
  <w:style w:type="paragraph" w:styleId="Footer">
    <w:name w:val="footer"/>
    <w:basedOn w:val="Normal"/>
    <w:link w:val="FooterChar"/>
    <w:uiPriority w:val="99"/>
    <w:rsid w:val="00CB61E1"/>
    <w:pPr>
      <w:tabs>
        <w:tab w:val="center" w:pos="4320"/>
        <w:tab w:val="right" w:pos="8640"/>
      </w:tabs>
    </w:pPr>
  </w:style>
  <w:style w:type="character" w:styleId="PageNumber">
    <w:name w:val="page number"/>
    <w:basedOn w:val="DefaultParagraphFont"/>
    <w:rsid w:val="00CB61E1"/>
  </w:style>
  <w:style w:type="paragraph" w:styleId="BodyTextIndent">
    <w:name w:val="Body Text Indent"/>
    <w:basedOn w:val="Normal"/>
    <w:rsid w:val="00CB61E1"/>
    <w:pPr>
      <w:ind w:left="720"/>
    </w:pPr>
    <w:rPr>
      <w:rFonts w:ascii="Tahoma" w:hAnsi="Tahoma"/>
      <w:sz w:val="28"/>
    </w:rPr>
  </w:style>
  <w:style w:type="paragraph" w:styleId="BodyText2">
    <w:name w:val="Body Text 2"/>
    <w:basedOn w:val="Normal"/>
    <w:rsid w:val="00CB61E1"/>
    <w:rPr>
      <w:rFonts w:ascii="Tahoma" w:hAnsi="Tahoma"/>
      <w:sz w:val="28"/>
    </w:rPr>
  </w:style>
  <w:style w:type="paragraph" w:styleId="BodyText3">
    <w:name w:val="Body Text 3"/>
    <w:basedOn w:val="Normal"/>
    <w:rsid w:val="00CB61E1"/>
    <w:rPr>
      <w:rFonts w:ascii="Tahoma" w:hAnsi="Tahoma"/>
      <w:b/>
      <w:sz w:val="28"/>
    </w:rPr>
  </w:style>
  <w:style w:type="paragraph" w:styleId="Header">
    <w:name w:val="header"/>
    <w:basedOn w:val="Normal"/>
    <w:link w:val="HeaderChar"/>
    <w:uiPriority w:val="99"/>
    <w:rsid w:val="00CB61E1"/>
    <w:pPr>
      <w:tabs>
        <w:tab w:val="center" w:pos="4320"/>
        <w:tab w:val="right" w:pos="8640"/>
      </w:tabs>
    </w:pPr>
  </w:style>
  <w:style w:type="paragraph" w:styleId="ListParagraph">
    <w:name w:val="List Paragraph"/>
    <w:basedOn w:val="Normal"/>
    <w:uiPriority w:val="34"/>
    <w:qFormat/>
    <w:rsid w:val="00DB23BA"/>
    <w:pPr>
      <w:ind w:left="720"/>
      <w:contextualSpacing/>
    </w:pPr>
  </w:style>
  <w:style w:type="table" w:styleId="TableGrid">
    <w:name w:val="Table Grid"/>
    <w:basedOn w:val="TableNormal"/>
    <w:rsid w:val="00606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2209F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2209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2209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7A72BD"/>
    <w:rPr>
      <w:rFonts w:ascii="Segoe UI" w:hAnsi="Segoe UI" w:cs="Segoe UI"/>
      <w:sz w:val="18"/>
      <w:szCs w:val="18"/>
    </w:rPr>
  </w:style>
  <w:style w:type="character" w:customStyle="1" w:styleId="BalloonTextChar">
    <w:name w:val="Balloon Text Char"/>
    <w:basedOn w:val="DefaultParagraphFont"/>
    <w:link w:val="BalloonText"/>
    <w:semiHidden/>
    <w:rsid w:val="007A72BD"/>
    <w:rPr>
      <w:rFonts w:ascii="Segoe UI" w:hAnsi="Segoe UI" w:cs="Segoe UI"/>
      <w:sz w:val="18"/>
      <w:szCs w:val="18"/>
    </w:rPr>
  </w:style>
  <w:style w:type="paragraph" w:styleId="Revision">
    <w:name w:val="Revision"/>
    <w:hidden/>
    <w:uiPriority w:val="99"/>
    <w:semiHidden/>
    <w:rsid w:val="008F690D"/>
  </w:style>
  <w:style w:type="character" w:customStyle="1" w:styleId="HeaderChar">
    <w:name w:val="Header Char"/>
    <w:basedOn w:val="DefaultParagraphFont"/>
    <w:link w:val="Header"/>
    <w:uiPriority w:val="99"/>
    <w:rsid w:val="008F690D"/>
  </w:style>
  <w:style w:type="character" w:customStyle="1" w:styleId="FooterChar">
    <w:name w:val="Footer Char"/>
    <w:basedOn w:val="DefaultParagraphFont"/>
    <w:link w:val="Footer"/>
    <w:uiPriority w:val="99"/>
    <w:rsid w:val="008F690D"/>
  </w:style>
  <w:style w:type="character" w:styleId="Emphasis">
    <w:name w:val="Emphasis"/>
    <w:basedOn w:val="DefaultParagraphFont"/>
    <w:uiPriority w:val="20"/>
    <w:qFormat/>
    <w:rsid w:val="00C57A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1A649ADB3A4BBCABC44CCA7C231988"/>
        <w:category>
          <w:name w:val="General"/>
          <w:gallery w:val="placeholder"/>
        </w:category>
        <w:types>
          <w:type w:val="bbPlcHdr"/>
        </w:types>
        <w:behaviors>
          <w:behavior w:val="content"/>
        </w:behaviors>
        <w:guid w:val="{3BBD4B58-E4AF-44A8-8CE6-23B81698097B}"/>
      </w:docPartPr>
      <w:docPartBody>
        <w:p w:rsidR="00380691" w:rsidRDefault="00380691" w:rsidP="00380691">
          <w:pPr>
            <w:pStyle w:val="711A649ADB3A4BBCABC44CCA7C2319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Zapf Dingbats"/>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91"/>
    <w:rsid w:val="00060362"/>
    <w:rsid w:val="001928B2"/>
    <w:rsid w:val="00380691"/>
    <w:rsid w:val="003B2A84"/>
    <w:rsid w:val="00524145"/>
    <w:rsid w:val="0073534B"/>
    <w:rsid w:val="00764658"/>
    <w:rsid w:val="00892038"/>
    <w:rsid w:val="009826B0"/>
    <w:rsid w:val="00AB3D7D"/>
    <w:rsid w:val="00AE0E78"/>
    <w:rsid w:val="00B23173"/>
    <w:rsid w:val="00B6653F"/>
    <w:rsid w:val="00C26CAC"/>
    <w:rsid w:val="00DD662A"/>
    <w:rsid w:val="00E50605"/>
    <w:rsid w:val="00FE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691"/>
    <w:rPr>
      <w:color w:val="808080"/>
    </w:rPr>
  </w:style>
  <w:style w:type="paragraph" w:customStyle="1" w:styleId="711A649ADB3A4BBCABC44CCA7C231988">
    <w:name w:val="711A649ADB3A4BBCABC44CCA7C231988"/>
    <w:rsid w:val="00380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52A93-8033-4CC5-9C79-ECEE9E1A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26</Pages>
  <Words>13883</Words>
  <Characters>79138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Purpose and Priorities</vt:lpstr>
    </vt:vector>
  </TitlesOfParts>
  <Company>WACCC</Company>
  <LinksUpToDate>false</LinksUpToDate>
  <CharactersWithSpaces>92836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and Priorities</dc:title>
  <dc:creator>WACCC Parent Handbook 2017</dc:creator>
  <cp:lastModifiedBy>WACC</cp:lastModifiedBy>
  <cp:revision>4</cp:revision>
  <cp:lastPrinted>2017-06-22T20:08:00Z</cp:lastPrinted>
  <dcterms:created xsi:type="dcterms:W3CDTF">2017-06-16T20:17:00Z</dcterms:created>
  <dcterms:modified xsi:type="dcterms:W3CDTF">2017-08-25T12:52:00Z</dcterms:modified>
</cp:coreProperties>
</file>